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0978" w14:textId="77777777" w:rsidR="00640988" w:rsidRDefault="00640988">
      <w:pPr>
        <w:spacing w:line="240" w:lineRule="auto"/>
      </w:pPr>
    </w:p>
    <w:p w14:paraId="64CF1483" w14:textId="77777777" w:rsidR="00640988" w:rsidRDefault="00432EBC">
      <w:pPr>
        <w:spacing w:line="240" w:lineRule="auto"/>
        <w:rPr>
          <w:b/>
          <w:u w:val="single"/>
        </w:rPr>
      </w:pPr>
      <w:r>
        <w:rPr>
          <w:noProof/>
        </w:rPr>
        <w:drawing>
          <wp:inline distT="0" distB="0" distL="0" distR="0" wp14:anchorId="5E1D34C0" wp14:editId="217D8C22">
            <wp:extent cx="1257300" cy="1428750"/>
            <wp:effectExtent l="0" t="0" r="0" b="0"/>
            <wp:docPr id="1" name="image1.png" descr="vlag og.bmp"/>
            <wp:cNvGraphicFramePr/>
            <a:graphic xmlns:a="http://schemas.openxmlformats.org/drawingml/2006/main">
              <a:graphicData uri="http://schemas.openxmlformats.org/drawingml/2006/picture">
                <pic:pic xmlns:pic="http://schemas.openxmlformats.org/drawingml/2006/picture">
                  <pic:nvPicPr>
                    <pic:cNvPr id="0" name="image1.png" descr="vlag og.bmp"/>
                    <pic:cNvPicPr preferRelativeResize="0"/>
                  </pic:nvPicPr>
                  <pic:blipFill>
                    <a:blip r:embed="rId7"/>
                    <a:srcRect/>
                    <a:stretch>
                      <a:fillRect/>
                    </a:stretch>
                  </pic:blipFill>
                  <pic:spPr>
                    <a:xfrm>
                      <a:off x="0" y="0"/>
                      <a:ext cx="1257300" cy="1428750"/>
                    </a:xfrm>
                    <a:prstGeom prst="rect">
                      <a:avLst/>
                    </a:prstGeom>
                    <a:ln/>
                  </pic:spPr>
                </pic:pic>
              </a:graphicData>
            </a:graphic>
          </wp:inline>
        </w:drawing>
      </w:r>
      <w:r>
        <w:rPr>
          <w:b/>
        </w:rPr>
        <w:t xml:space="preserve">                                                                                                                                 </w:t>
      </w:r>
      <w:r>
        <w:rPr>
          <w:noProof/>
        </w:rPr>
        <w:drawing>
          <wp:inline distT="0" distB="0" distL="0" distR="0" wp14:anchorId="6875BAC8" wp14:editId="078B80F9">
            <wp:extent cx="819150" cy="1266825"/>
            <wp:effectExtent l="0" t="0" r="0" b="0"/>
            <wp:docPr id="2" name="image2.png" descr="erepenning"/>
            <wp:cNvGraphicFramePr/>
            <a:graphic xmlns:a="http://schemas.openxmlformats.org/drawingml/2006/main">
              <a:graphicData uri="http://schemas.openxmlformats.org/drawingml/2006/picture">
                <pic:pic xmlns:pic="http://schemas.openxmlformats.org/drawingml/2006/picture">
                  <pic:nvPicPr>
                    <pic:cNvPr id="0" name="image2.png" descr="erepenning"/>
                    <pic:cNvPicPr preferRelativeResize="0"/>
                  </pic:nvPicPr>
                  <pic:blipFill>
                    <a:blip r:embed="rId8"/>
                    <a:srcRect/>
                    <a:stretch>
                      <a:fillRect/>
                    </a:stretch>
                  </pic:blipFill>
                  <pic:spPr>
                    <a:xfrm>
                      <a:off x="0" y="0"/>
                      <a:ext cx="819150" cy="1266825"/>
                    </a:xfrm>
                    <a:prstGeom prst="rect">
                      <a:avLst/>
                    </a:prstGeom>
                    <a:ln/>
                  </pic:spPr>
                </pic:pic>
              </a:graphicData>
            </a:graphic>
          </wp:inline>
        </w:drawing>
      </w:r>
    </w:p>
    <w:p w14:paraId="7752D036" w14:textId="77777777" w:rsidR="00640988" w:rsidRDefault="00640988">
      <w:pPr>
        <w:spacing w:line="240" w:lineRule="auto"/>
        <w:rPr>
          <w:b/>
        </w:rPr>
      </w:pPr>
    </w:p>
    <w:p w14:paraId="3F0A93AA" w14:textId="1584A0DF" w:rsidR="00640988" w:rsidRDefault="00432EBC" w:rsidP="664CD17D">
      <w:pPr>
        <w:pBdr>
          <w:top w:val="nil"/>
          <w:left w:val="nil"/>
          <w:bottom w:val="nil"/>
          <w:right w:val="nil"/>
          <w:between w:val="nil"/>
        </w:pBdr>
        <w:spacing w:after="0" w:line="240" w:lineRule="auto"/>
        <w:rPr>
          <w:b/>
          <w:bCs/>
          <w:color w:val="000000"/>
          <w:sz w:val="24"/>
          <w:szCs w:val="24"/>
          <w:u w:val="single"/>
        </w:rPr>
      </w:pPr>
      <w:r w:rsidRPr="664CD17D">
        <w:rPr>
          <w:b/>
          <w:bCs/>
          <w:color w:val="000000" w:themeColor="text1"/>
          <w:sz w:val="24"/>
          <w:szCs w:val="24"/>
          <w:u w:val="single"/>
        </w:rPr>
        <w:t>Jaarverslag 2021 Schutterij Onderling Genoegen</w:t>
      </w:r>
    </w:p>
    <w:p w14:paraId="13CFB7E7" w14:textId="77777777" w:rsidR="00640988" w:rsidRDefault="00640988">
      <w:pPr>
        <w:pBdr>
          <w:top w:val="nil"/>
          <w:left w:val="nil"/>
          <w:bottom w:val="nil"/>
          <w:right w:val="nil"/>
          <w:between w:val="nil"/>
        </w:pBdr>
        <w:spacing w:after="0" w:line="240" w:lineRule="auto"/>
      </w:pPr>
    </w:p>
    <w:p w14:paraId="22CED5E9" w14:textId="77777777" w:rsidR="00640988" w:rsidRDefault="00432EBC">
      <w:pPr>
        <w:pBdr>
          <w:top w:val="nil"/>
          <w:left w:val="nil"/>
          <w:bottom w:val="nil"/>
          <w:right w:val="nil"/>
          <w:between w:val="nil"/>
        </w:pBdr>
        <w:spacing w:after="0" w:line="240" w:lineRule="auto"/>
        <w:rPr>
          <w:sz w:val="24"/>
          <w:szCs w:val="24"/>
        </w:rPr>
      </w:pPr>
      <w:r>
        <w:rPr>
          <w:sz w:val="24"/>
          <w:szCs w:val="24"/>
        </w:rPr>
        <w:t>Ook in 2021 is de hele wereld in de ban van COVID19. Nederland is druk bezig met het vaccineren van de mensen om weer terug te kunnen naar "normaal". Maar dat zal nog even duren.</w:t>
      </w:r>
    </w:p>
    <w:p w14:paraId="73F11FF0" w14:textId="77777777" w:rsidR="00640988" w:rsidRDefault="00432EBC">
      <w:pPr>
        <w:pBdr>
          <w:top w:val="nil"/>
          <w:left w:val="nil"/>
          <w:bottom w:val="nil"/>
          <w:right w:val="nil"/>
          <w:between w:val="nil"/>
        </w:pBdr>
        <w:spacing w:after="0" w:line="240" w:lineRule="auto"/>
      </w:pPr>
      <w:r>
        <w:rPr>
          <w:sz w:val="24"/>
          <w:szCs w:val="24"/>
        </w:rPr>
        <w:t>Alle activiteiten van de schutterij liggen op dit moment stil.</w:t>
      </w:r>
    </w:p>
    <w:p w14:paraId="0463214B" w14:textId="77777777" w:rsidR="00640988" w:rsidRDefault="00432EBC">
      <w:pPr>
        <w:pBdr>
          <w:top w:val="nil"/>
          <w:left w:val="nil"/>
          <w:bottom w:val="nil"/>
          <w:right w:val="nil"/>
          <w:between w:val="nil"/>
        </w:pBdr>
        <w:spacing w:after="0" w:line="240" w:lineRule="auto"/>
      </w:pPr>
      <w:r>
        <w:rPr>
          <w:sz w:val="24"/>
          <w:szCs w:val="24"/>
        </w:rPr>
        <w:t>Wel wordt er achter de schermen gewerkt aan nieuwe uniformen. Er is stof besteld, maten genomen en er worden pas sessies gehouden. Om hopelijk met Koningsdag als schutterij naar buiten te treden in het nieuw.</w:t>
      </w:r>
    </w:p>
    <w:p w14:paraId="6A00EB52" w14:textId="77777777" w:rsidR="00640988" w:rsidRDefault="00640988">
      <w:pPr>
        <w:pBdr>
          <w:top w:val="nil"/>
          <w:left w:val="nil"/>
          <w:bottom w:val="nil"/>
          <w:right w:val="nil"/>
          <w:between w:val="nil"/>
        </w:pBdr>
        <w:spacing w:after="0" w:line="240" w:lineRule="auto"/>
      </w:pPr>
    </w:p>
    <w:p w14:paraId="4050A805" w14:textId="77777777" w:rsidR="00640988" w:rsidRDefault="00432EBC">
      <w:pPr>
        <w:pBdr>
          <w:top w:val="nil"/>
          <w:left w:val="nil"/>
          <w:bottom w:val="nil"/>
          <w:right w:val="nil"/>
          <w:between w:val="nil"/>
        </w:pBdr>
        <w:spacing w:after="0" w:line="240" w:lineRule="auto"/>
        <w:rPr>
          <w:sz w:val="24"/>
          <w:szCs w:val="24"/>
        </w:rPr>
      </w:pPr>
      <w:r>
        <w:rPr>
          <w:sz w:val="24"/>
          <w:szCs w:val="24"/>
        </w:rPr>
        <w:t>Er is geen Nieuwjaarsbal geweest.</w:t>
      </w:r>
    </w:p>
    <w:p w14:paraId="714A8BA0" w14:textId="77777777" w:rsidR="00640988" w:rsidRDefault="00640988">
      <w:pPr>
        <w:pBdr>
          <w:top w:val="nil"/>
          <w:left w:val="nil"/>
          <w:bottom w:val="nil"/>
          <w:right w:val="nil"/>
          <w:between w:val="nil"/>
        </w:pBdr>
        <w:spacing w:after="0" w:line="240" w:lineRule="auto"/>
        <w:rPr>
          <w:sz w:val="24"/>
          <w:szCs w:val="24"/>
        </w:rPr>
      </w:pPr>
    </w:p>
    <w:p w14:paraId="53DB61B9" w14:textId="77777777" w:rsidR="00640988" w:rsidRDefault="00432EBC">
      <w:pPr>
        <w:pBdr>
          <w:top w:val="nil"/>
          <w:left w:val="nil"/>
          <w:bottom w:val="nil"/>
          <w:right w:val="nil"/>
          <w:between w:val="nil"/>
        </w:pBdr>
        <w:spacing w:after="0" w:line="240" w:lineRule="auto"/>
      </w:pPr>
      <w:r>
        <w:rPr>
          <w:sz w:val="24"/>
          <w:szCs w:val="24"/>
        </w:rPr>
        <w:t>De jaarlijkse algemene ledenvergadering is uitgesteld, omdat het fijner is om deze te houden met leden samen in plaats van via Teams/Zoom. Dit uitstellen kan tot uiterlijk eind juni 2021. Voor deze datum moet de jaarvergadering gehouden zijn.</w:t>
      </w:r>
    </w:p>
    <w:p w14:paraId="2240E5ED" w14:textId="77777777" w:rsidR="00640988" w:rsidRDefault="00640988">
      <w:pPr>
        <w:pBdr>
          <w:top w:val="nil"/>
          <w:left w:val="nil"/>
          <w:bottom w:val="nil"/>
          <w:right w:val="nil"/>
          <w:between w:val="nil"/>
        </w:pBdr>
        <w:spacing w:after="0" w:line="240" w:lineRule="auto"/>
      </w:pPr>
    </w:p>
    <w:p w14:paraId="2EC18845" w14:textId="77777777" w:rsidR="00640988" w:rsidRDefault="00432EBC">
      <w:pPr>
        <w:pBdr>
          <w:top w:val="nil"/>
          <w:left w:val="nil"/>
          <w:bottom w:val="nil"/>
          <w:right w:val="nil"/>
          <w:between w:val="nil"/>
        </w:pBdr>
        <w:spacing w:after="0" w:line="240" w:lineRule="auto"/>
        <w:rPr>
          <w:color w:val="000000"/>
          <w:sz w:val="24"/>
          <w:szCs w:val="24"/>
        </w:rPr>
      </w:pPr>
      <w:r>
        <w:rPr>
          <w:color w:val="000000"/>
          <w:sz w:val="24"/>
          <w:szCs w:val="24"/>
        </w:rPr>
        <w:t>Met ingang van 202</w:t>
      </w:r>
      <w:r>
        <w:rPr>
          <w:sz w:val="24"/>
          <w:szCs w:val="24"/>
        </w:rPr>
        <w:t>1</w:t>
      </w:r>
      <w:r>
        <w:rPr>
          <w:color w:val="000000"/>
          <w:sz w:val="24"/>
          <w:szCs w:val="24"/>
        </w:rPr>
        <w:t xml:space="preserve"> bestaat het bestuur uit de volgende leden:</w:t>
      </w:r>
    </w:p>
    <w:p w14:paraId="51958A5E" w14:textId="77777777" w:rsidR="00640988" w:rsidRDefault="00432EBC">
      <w:pPr>
        <w:pBdr>
          <w:top w:val="nil"/>
          <w:left w:val="nil"/>
          <w:bottom w:val="nil"/>
          <w:right w:val="nil"/>
          <w:between w:val="nil"/>
        </w:pBdr>
        <w:spacing w:after="0" w:line="240" w:lineRule="auto"/>
        <w:rPr>
          <w:color w:val="000000"/>
          <w:sz w:val="24"/>
          <w:szCs w:val="24"/>
        </w:rPr>
      </w:pPr>
      <w:r>
        <w:rPr>
          <w:color w:val="000000"/>
          <w:sz w:val="24"/>
          <w:szCs w:val="24"/>
        </w:rPr>
        <w:t>Frans Dieker</w:t>
      </w:r>
      <w:r>
        <w:rPr>
          <w:color w:val="000000"/>
          <w:sz w:val="24"/>
          <w:szCs w:val="24"/>
        </w:rPr>
        <w:tab/>
      </w:r>
      <w:r>
        <w:rPr>
          <w:color w:val="000000"/>
          <w:sz w:val="24"/>
          <w:szCs w:val="24"/>
        </w:rPr>
        <w:tab/>
      </w:r>
      <w:r>
        <w:rPr>
          <w:color w:val="000000"/>
          <w:sz w:val="24"/>
          <w:szCs w:val="24"/>
        </w:rPr>
        <w:tab/>
        <w:t>Voorzitter</w:t>
      </w:r>
    </w:p>
    <w:p w14:paraId="70EA270A" w14:textId="77777777" w:rsidR="00640988" w:rsidRDefault="00432EBC">
      <w:pPr>
        <w:pBdr>
          <w:top w:val="nil"/>
          <w:left w:val="nil"/>
          <w:bottom w:val="nil"/>
          <w:right w:val="nil"/>
          <w:between w:val="nil"/>
        </w:pBdr>
        <w:spacing w:after="0" w:line="240" w:lineRule="auto"/>
        <w:rPr>
          <w:color w:val="000000"/>
          <w:sz w:val="24"/>
          <w:szCs w:val="24"/>
        </w:rPr>
      </w:pPr>
      <w:r>
        <w:rPr>
          <w:color w:val="000000"/>
          <w:sz w:val="24"/>
          <w:szCs w:val="24"/>
        </w:rPr>
        <w:t>Marijke Vos</w:t>
      </w:r>
      <w:r>
        <w:rPr>
          <w:color w:val="000000"/>
          <w:sz w:val="24"/>
          <w:szCs w:val="24"/>
        </w:rPr>
        <w:tab/>
      </w:r>
      <w:r>
        <w:rPr>
          <w:color w:val="000000"/>
          <w:sz w:val="24"/>
          <w:szCs w:val="24"/>
        </w:rPr>
        <w:tab/>
      </w:r>
      <w:r>
        <w:rPr>
          <w:color w:val="000000"/>
          <w:sz w:val="24"/>
          <w:szCs w:val="24"/>
        </w:rPr>
        <w:tab/>
        <w:t>Secre</w:t>
      </w:r>
      <w:r>
        <w:rPr>
          <w:sz w:val="24"/>
          <w:szCs w:val="24"/>
        </w:rPr>
        <w:t>taris</w:t>
      </w:r>
    </w:p>
    <w:p w14:paraId="61E8A43D" w14:textId="77777777" w:rsidR="00640988" w:rsidRDefault="00432EBC">
      <w:pPr>
        <w:pBdr>
          <w:top w:val="nil"/>
          <w:left w:val="nil"/>
          <w:bottom w:val="nil"/>
          <w:right w:val="nil"/>
          <w:between w:val="nil"/>
        </w:pBdr>
        <w:spacing w:after="0" w:line="240" w:lineRule="auto"/>
        <w:rPr>
          <w:color w:val="000000"/>
          <w:sz w:val="24"/>
          <w:szCs w:val="24"/>
        </w:rPr>
      </w:pPr>
      <w:r>
        <w:rPr>
          <w:color w:val="000000"/>
          <w:sz w:val="24"/>
          <w:szCs w:val="24"/>
        </w:rPr>
        <w:t>Wilco van Brandenburg</w:t>
      </w:r>
      <w:r>
        <w:rPr>
          <w:color w:val="000000"/>
          <w:sz w:val="24"/>
          <w:szCs w:val="24"/>
        </w:rPr>
        <w:tab/>
        <w:t>Penningmeester</w:t>
      </w:r>
    </w:p>
    <w:p w14:paraId="34F1B0DF" w14:textId="7815C7A5" w:rsidR="00640988" w:rsidRDefault="00432EBC">
      <w:pPr>
        <w:pBdr>
          <w:top w:val="nil"/>
          <w:left w:val="nil"/>
          <w:bottom w:val="nil"/>
          <w:right w:val="nil"/>
          <w:between w:val="nil"/>
        </w:pBdr>
        <w:spacing w:after="0" w:line="240" w:lineRule="auto"/>
        <w:rPr>
          <w:color w:val="000000"/>
          <w:sz w:val="24"/>
          <w:szCs w:val="24"/>
        </w:rPr>
      </w:pPr>
      <w:r>
        <w:rPr>
          <w:color w:val="000000"/>
          <w:sz w:val="24"/>
          <w:szCs w:val="24"/>
        </w:rPr>
        <w:t>Geert Roelofs                            Vic</w:t>
      </w:r>
      <w:r>
        <w:rPr>
          <w:sz w:val="24"/>
          <w:szCs w:val="24"/>
        </w:rPr>
        <w:t>evoorzitter</w:t>
      </w:r>
    </w:p>
    <w:p w14:paraId="371B2664" w14:textId="77777777" w:rsidR="00640988" w:rsidRDefault="00432EBC">
      <w:pPr>
        <w:pBdr>
          <w:top w:val="nil"/>
          <w:left w:val="nil"/>
          <w:bottom w:val="nil"/>
          <w:right w:val="nil"/>
          <w:between w:val="nil"/>
        </w:pBdr>
        <w:spacing w:after="0" w:line="240" w:lineRule="auto"/>
        <w:rPr>
          <w:color w:val="000000"/>
          <w:sz w:val="24"/>
          <w:szCs w:val="24"/>
        </w:rPr>
      </w:pPr>
      <w:r>
        <w:rPr>
          <w:color w:val="000000"/>
          <w:sz w:val="24"/>
          <w:szCs w:val="24"/>
        </w:rPr>
        <w:t>Eric Klappers                              Bestuur</w:t>
      </w:r>
    </w:p>
    <w:p w14:paraId="279C99D4" w14:textId="77777777" w:rsidR="00640988" w:rsidRDefault="00432EBC">
      <w:pPr>
        <w:pBdr>
          <w:top w:val="nil"/>
          <w:left w:val="nil"/>
          <w:bottom w:val="nil"/>
          <w:right w:val="nil"/>
          <w:between w:val="nil"/>
        </w:pBdr>
        <w:spacing w:after="0" w:line="240" w:lineRule="auto"/>
        <w:rPr>
          <w:sz w:val="24"/>
          <w:szCs w:val="24"/>
        </w:rPr>
      </w:pPr>
      <w:r>
        <w:rPr>
          <w:color w:val="000000"/>
          <w:sz w:val="24"/>
          <w:szCs w:val="24"/>
        </w:rPr>
        <w:t xml:space="preserve">Theo </w:t>
      </w:r>
      <w:proofErr w:type="spellStart"/>
      <w:r>
        <w:rPr>
          <w:color w:val="000000"/>
          <w:sz w:val="24"/>
          <w:szCs w:val="24"/>
        </w:rPr>
        <w:t>Berntzen</w:t>
      </w:r>
      <w:proofErr w:type="spellEnd"/>
      <w:r>
        <w:rPr>
          <w:color w:val="000000"/>
          <w:sz w:val="24"/>
          <w:szCs w:val="24"/>
        </w:rPr>
        <w:t xml:space="preserve">                           </w:t>
      </w:r>
      <w:r>
        <w:rPr>
          <w:sz w:val="24"/>
          <w:szCs w:val="24"/>
        </w:rPr>
        <w:t>Bestuur</w:t>
      </w:r>
    </w:p>
    <w:p w14:paraId="3DC62924" w14:textId="77777777" w:rsidR="00640988" w:rsidRDefault="00640988">
      <w:pPr>
        <w:pBdr>
          <w:top w:val="nil"/>
          <w:left w:val="nil"/>
          <w:bottom w:val="nil"/>
          <w:right w:val="nil"/>
          <w:between w:val="nil"/>
        </w:pBdr>
        <w:spacing w:after="0" w:line="240" w:lineRule="auto"/>
        <w:rPr>
          <w:sz w:val="24"/>
          <w:szCs w:val="24"/>
        </w:rPr>
      </w:pPr>
    </w:p>
    <w:p w14:paraId="76251CB9" w14:textId="77777777" w:rsidR="00640988" w:rsidRDefault="00432EBC">
      <w:pPr>
        <w:spacing w:after="0" w:line="240" w:lineRule="auto"/>
        <w:rPr>
          <w:b/>
        </w:rPr>
      </w:pPr>
      <w:proofErr w:type="spellStart"/>
      <w:r>
        <w:rPr>
          <w:b/>
          <w:sz w:val="24"/>
          <w:szCs w:val="24"/>
        </w:rPr>
        <w:t>Rijnjutten</w:t>
      </w:r>
      <w:proofErr w:type="spellEnd"/>
    </w:p>
    <w:p w14:paraId="08CBCC76" w14:textId="3C66C89E" w:rsidR="00640988" w:rsidRDefault="00432EBC">
      <w:pPr>
        <w:spacing w:after="0" w:line="240" w:lineRule="auto"/>
        <w:rPr>
          <w:sz w:val="24"/>
          <w:szCs w:val="24"/>
        </w:rPr>
      </w:pPr>
      <w:r w:rsidRPr="664CD17D">
        <w:rPr>
          <w:sz w:val="24"/>
          <w:szCs w:val="24"/>
        </w:rPr>
        <w:t xml:space="preserve">Op 17 april heeft een delegatie van de schutterij weer meegeholpen met het opruimen van zwerfafval langs de Rijn. </w:t>
      </w:r>
      <w:r w:rsidR="00D644D1" w:rsidRPr="664CD17D">
        <w:rPr>
          <w:sz w:val="24"/>
          <w:szCs w:val="24"/>
        </w:rPr>
        <w:t xml:space="preserve">De ontvangen bijdrage </w:t>
      </w:r>
      <w:r w:rsidRPr="664CD17D">
        <w:rPr>
          <w:sz w:val="24"/>
          <w:szCs w:val="24"/>
        </w:rPr>
        <w:t>komt ten goede aan de schutterij.</w:t>
      </w:r>
    </w:p>
    <w:p w14:paraId="0D6F8A09" w14:textId="77777777" w:rsidR="00640988" w:rsidRDefault="00640988">
      <w:pPr>
        <w:spacing w:after="0" w:line="240" w:lineRule="auto"/>
        <w:rPr>
          <w:sz w:val="24"/>
          <w:szCs w:val="24"/>
        </w:rPr>
      </w:pPr>
    </w:p>
    <w:p w14:paraId="0B0F3378" w14:textId="77777777" w:rsidR="00640988" w:rsidRDefault="00432EBC">
      <w:pPr>
        <w:spacing w:after="0" w:line="240" w:lineRule="auto"/>
        <w:rPr>
          <w:b/>
          <w:sz w:val="24"/>
          <w:szCs w:val="24"/>
        </w:rPr>
      </w:pPr>
      <w:r>
        <w:rPr>
          <w:b/>
          <w:sz w:val="24"/>
          <w:szCs w:val="24"/>
        </w:rPr>
        <w:t>Oefenavonden junioren en aspiranten</w:t>
      </w:r>
    </w:p>
    <w:p w14:paraId="61363EE9" w14:textId="77777777" w:rsidR="00640988" w:rsidRDefault="00432EBC">
      <w:pPr>
        <w:spacing w:after="0" w:line="240" w:lineRule="auto"/>
        <w:rPr>
          <w:sz w:val="24"/>
          <w:szCs w:val="24"/>
        </w:rPr>
      </w:pPr>
      <w:r>
        <w:rPr>
          <w:sz w:val="24"/>
          <w:szCs w:val="24"/>
        </w:rPr>
        <w:t>Op 17 april zijn de junioren en aspiranten vendeliers begonnen met (coronaproef) oefenen bij DVV.</w:t>
      </w:r>
    </w:p>
    <w:p w14:paraId="791852F3" w14:textId="77777777" w:rsidR="00640988" w:rsidRDefault="00640988">
      <w:pPr>
        <w:spacing w:after="0" w:line="240" w:lineRule="auto"/>
        <w:rPr>
          <w:sz w:val="24"/>
          <w:szCs w:val="24"/>
        </w:rPr>
      </w:pPr>
    </w:p>
    <w:p w14:paraId="35331A1B" w14:textId="77777777" w:rsidR="00640988" w:rsidRDefault="00640988">
      <w:pPr>
        <w:spacing w:after="0" w:line="240" w:lineRule="auto"/>
        <w:rPr>
          <w:sz w:val="24"/>
          <w:szCs w:val="24"/>
        </w:rPr>
      </w:pPr>
    </w:p>
    <w:p w14:paraId="047D51F5" w14:textId="77777777" w:rsidR="00640988" w:rsidRDefault="00432EBC">
      <w:pPr>
        <w:spacing w:after="0" w:line="240" w:lineRule="auto"/>
        <w:rPr>
          <w:b/>
          <w:sz w:val="24"/>
          <w:szCs w:val="24"/>
        </w:rPr>
      </w:pPr>
      <w:r>
        <w:rPr>
          <w:b/>
          <w:sz w:val="24"/>
          <w:szCs w:val="24"/>
        </w:rPr>
        <w:t>Koningsdag</w:t>
      </w:r>
    </w:p>
    <w:p w14:paraId="56BDD6CE" w14:textId="77777777" w:rsidR="00640988" w:rsidRDefault="00432EBC">
      <w:pPr>
        <w:spacing w:after="0" w:line="240" w:lineRule="auto"/>
        <w:rPr>
          <w:sz w:val="24"/>
          <w:szCs w:val="24"/>
        </w:rPr>
      </w:pPr>
      <w:r>
        <w:rPr>
          <w:sz w:val="24"/>
          <w:szCs w:val="24"/>
        </w:rPr>
        <w:t>Koningsdag heeft dit jaar wederom niet plaats kunnen vinden. Er was door de Gemeente geen vergunning afgegeven om de straat op te mogen. Wel heeft de voorzitter een bos bloemen aangeboden aan het koningspaar Roeland en Pauline en heeft jeugdkoning Lars iets lekkers mogen ontvangen vanuit het bestuur.</w:t>
      </w:r>
    </w:p>
    <w:p w14:paraId="4BE67C85" w14:textId="77777777" w:rsidR="00640988" w:rsidRDefault="00640988">
      <w:pPr>
        <w:spacing w:after="0" w:line="240" w:lineRule="auto"/>
        <w:rPr>
          <w:sz w:val="24"/>
          <w:szCs w:val="24"/>
        </w:rPr>
      </w:pPr>
    </w:p>
    <w:p w14:paraId="6443D26E" w14:textId="77777777" w:rsidR="00640988" w:rsidRDefault="00432EBC">
      <w:pPr>
        <w:spacing w:after="0" w:line="240" w:lineRule="auto"/>
        <w:rPr>
          <w:b/>
          <w:sz w:val="24"/>
          <w:szCs w:val="24"/>
        </w:rPr>
      </w:pPr>
      <w:r>
        <w:rPr>
          <w:b/>
          <w:sz w:val="24"/>
          <w:szCs w:val="24"/>
        </w:rPr>
        <w:t>Dodenherdenking</w:t>
      </w:r>
    </w:p>
    <w:p w14:paraId="18ECB72E" w14:textId="77777777" w:rsidR="00640988" w:rsidRDefault="00432EBC">
      <w:pPr>
        <w:spacing w:after="0" w:line="240" w:lineRule="auto"/>
        <w:rPr>
          <w:sz w:val="24"/>
          <w:szCs w:val="24"/>
        </w:rPr>
      </w:pPr>
      <w:r>
        <w:rPr>
          <w:sz w:val="24"/>
          <w:szCs w:val="24"/>
        </w:rPr>
        <w:t xml:space="preserve">Op 4 mei heeft ons koningspaar samen met de commandant en het koningspaar van Het Gilde st. Remigius een krans gelegd bij het oorlogsmonument aan de van </w:t>
      </w:r>
      <w:proofErr w:type="spellStart"/>
      <w:r>
        <w:rPr>
          <w:sz w:val="24"/>
          <w:szCs w:val="24"/>
        </w:rPr>
        <w:t>Dorth</w:t>
      </w:r>
      <w:proofErr w:type="spellEnd"/>
      <w:r>
        <w:rPr>
          <w:sz w:val="24"/>
          <w:szCs w:val="24"/>
        </w:rPr>
        <w:t xml:space="preserve"> tot </w:t>
      </w:r>
      <w:proofErr w:type="spellStart"/>
      <w:r>
        <w:rPr>
          <w:sz w:val="24"/>
          <w:szCs w:val="24"/>
        </w:rPr>
        <w:t>Medlerstraat</w:t>
      </w:r>
      <w:proofErr w:type="spellEnd"/>
      <w:r>
        <w:rPr>
          <w:sz w:val="24"/>
          <w:szCs w:val="24"/>
        </w:rPr>
        <w:t xml:space="preserve">. </w:t>
      </w:r>
    </w:p>
    <w:p w14:paraId="315CD7E6" w14:textId="77777777" w:rsidR="00B0559C" w:rsidRDefault="00B0559C" w:rsidP="00C57609">
      <w:pPr>
        <w:pBdr>
          <w:top w:val="nil"/>
          <w:left w:val="nil"/>
          <w:bottom w:val="nil"/>
          <w:right w:val="nil"/>
          <w:between w:val="nil"/>
        </w:pBdr>
        <w:spacing w:after="0" w:line="240" w:lineRule="auto"/>
        <w:rPr>
          <w:b/>
          <w:sz w:val="24"/>
          <w:szCs w:val="24"/>
        </w:rPr>
      </w:pPr>
    </w:p>
    <w:p w14:paraId="4C3C24CB" w14:textId="34516357" w:rsidR="00640988" w:rsidRDefault="00432EBC" w:rsidP="00C57609">
      <w:pPr>
        <w:pBdr>
          <w:top w:val="nil"/>
          <w:left w:val="nil"/>
          <w:bottom w:val="nil"/>
          <w:right w:val="nil"/>
          <w:between w:val="nil"/>
        </w:pBdr>
        <w:spacing w:after="0" w:line="240" w:lineRule="auto"/>
        <w:rPr>
          <w:b/>
          <w:sz w:val="24"/>
          <w:szCs w:val="24"/>
        </w:rPr>
      </w:pPr>
      <w:r>
        <w:rPr>
          <w:b/>
          <w:sz w:val="24"/>
          <w:szCs w:val="24"/>
        </w:rPr>
        <w:lastRenderedPageBreak/>
        <w:t>Handboogschieten Sjors Sportief</w:t>
      </w:r>
    </w:p>
    <w:p w14:paraId="3A5C6BB8" w14:textId="353EB741" w:rsidR="00640988" w:rsidRDefault="00432EBC" w:rsidP="00C57609">
      <w:pPr>
        <w:pBdr>
          <w:top w:val="nil"/>
          <w:left w:val="nil"/>
          <w:bottom w:val="nil"/>
          <w:right w:val="nil"/>
          <w:between w:val="nil"/>
        </w:pBdr>
        <w:spacing w:after="0" w:line="240" w:lineRule="auto"/>
        <w:rPr>
          <w:sz w:val="24"/>
          <w:szCs w:val="24"/>
        </w:rPr>
      </w:pPr>
      <w:r w:rsidRPr="664CD17D">
        <w:rPr>
          <w:sz w:val="24"/>
          <w:szCs w:val="24"/>
        </w:rPr>
        <w:t xml:space="preserve">In groepjes van 4 hebben de basisschooljeugd uit Duiven en Westervoort </w:t>
      </w:r>
      <w:r w:rsidR="002332DE" w:rsidRPr="664CD17D">
        <w:rPr>
          <w:sz w:val="24"/>
          <w:szCs w:val="24"/>
        </w:rPr>
        <w:t xml:space="preserve">buiten </w:t>
      </w:r>
      <w:r w:rsidRPr="664CD17D">
        <w:rPr>
          <w:sz w:val="24"/>
          <w:szCs w:val="24"/>
        </w:rPr>
        <w:t>kunnen vendelen en handboogschieten bij firma de Kinkelder in Duiven.</w:t>
      </w:r>
    </w:p>
    <w:p w14:paraId="069D41DF" w14:textId="77777777" w:rsidR="00640988" w:rsidRDefault="00640988" w:rsidP="00C57609">
      <w:pPr>
        <w:pBdr>
          <w:top w:val="nil"/>
          <w:left w:val="nil"/>
          <w:bottom w:val="nil"/>
          <w:right w:val="nil"/>
          <w:between w:val="nil"/>
        </w:pBdr>
        <w:spacing w:after="0" w:line="240" w:lineRule="auto"/>
        <w:rPr>
          <w:sz w:val="24"/>
          <w:szCs w:val="24"/>
        </w:rPr>
      </w:pPr>
    </w:p>
    <w:p w14:paraId="59F4BB30" w14:textId="77777777" w:rsidR="00640988" w:rsidRDefault="00432EBC" w:rsidP="00C57609">
      <w:pPr>
        <w:pBdr>
          <w:top w:val="nil"/>
          <w:left w:val="nil"/>
          <w:bottom w:val="nil"/>
          <w:right w:val="nil"/>
          <w:between w:val="nil"/>
        </w:pBdr>
        <w:spacing w:after="0" w:line="240" w:lineRule="auto"/>
        <w:rPr>
          <w:b/>
          <w:sz w:val="24"/>
          <w:szCs w:val="24"/>
        </w:rPr>
      </w:pPr>
      <w:r>
        <w:rPr>
          <w:b/>
          <w:sz w:val="24"/>
          <w:szCs w:val="24"/>
        </w:rPr>
        <w:t>Mobiele collecteweek Prins Bernhard Cultuurfonds</w:t>
      </w:r>
    </w:p>
    <w:p w14:paraId="1CBDFC9A" w14:textId="77777777" w:rsidR="00640988" w:rsidRDefault="00432EBC" w:rsidP="00C57609">
      <w:pPr>
        <w:pBdr>
          <w:top w:val="nil"/>
          <w:left w:val="nil"/>
          <w:bottom w:val="nil"/>
          <w:right w:val="nil"/>
          <w:between w:val="nil"/>
        </w:pBdr>
        <w:spacing w:after="0" w:line="240" w:lineRule="auto"/>
        <w:rPr>
          <w:sz w:val="24"/>
          <w:szCs w:val="24"/>
        </w:rPr>
      </w:pPr>
      <w:r>
        <w:rPr>
          <w:sz w:val="24"/>
          <w:szCs w:val="24"/>
        </w:rPr>
        <w:t>Eind mei/begin juni kon er via een mobiele link gedoneerd worden voor het Prins Bernhard Cultuurfonds. Het geld dat hiervoor is opgehaald zal ten goede komen aan nieuwe uniformen.</w:t>
      </w:r>
    </w:p>
    <w:p w14:paraId="3F906375" w14:textId="77777777" w:rsidR="00640988" w:rsidRDefault="00432EBC" w:rsidP="00C57609">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512D5B83" w14:textId="77777777" w:rsidR="00C57609" w:rsidRDefault="00887729" w:rsidP="00C57609">
      <w:pPr>
        <w:pBdr>
          <w:top w:val="nil"/>
          <w:left w:val="nil"/>
          <w:bottom w:val="nil"/>
          <w:right w:val="nil"/>
          <w:between w:val="nil"/>
        </w:pBdr>
        <w:spacing w:after="0" w:line="240" w:lineRule="auto"/>
        <w:rPr>
          <w:b/>
          <w:sz w:val="24"/>
          <w:szCs w:val="24"/>
        </w:rPr>
      </w:pPr>
      <w:r>
        <w:rPr>
          <w:b/>
          <w:sz w:val="24"/>
          <w:szCs w:val="24"/>
        </w:rPr>
        <w:t xml:space="preserve">Concours OG, </w:t>
      </w:r>
    </w:p>
    <w:p w14:paraId="708F297C" w14:textId="08301273" w:rsidR="00C57609" w:rsidRPr="00C57609" w:rsidRDefault="00C57609" w:rsidP="00C57609">
      <w:pPr>
        <w:pBdr>
          <w:top w:val="nil"/>
          <w:left w:val="nil"/>
          <w:bottom w:val="nil"/>
          <w:right w:val="nil"/>
          <w:between w:val="nil"/>
        </w:pBdr>
        <w:spacing w:after="0" w:line="240" w:lineRule="auto"/>
        <w:rPr>
          <w:sz w:val="24"/>
          <w:szCs w:val="24"/>
        </w:rPr>
      </w:pPr>
      <w:r>
        <w:rPr>
          <w:sz w:val="24"/>
          <w:szCs w:val="24"/>
        </w:rPr>
        <w:t>Het weekend van 12 en 13 juni zou onze schutterij het Kring concours organiseren</w:t>
      </w:r>
      <w:r w:rsidR="0061202E">
        <w:rPr>
          <w:sz w:val="24"/>
          <w:szCs w:val="24"/>
        </w:rPr>
        <w:t>.</w:t>
      </w:r>
      <w:r>
        <w:rPr>
          <w:sz w:val="24"/>
          <w:szCs w:val="24"/>
        </w:rPr>
        <w:t xml:space="preserve"> Helaas is besloten om dit vanwege corona niet door te laten gaan.</w:t>
      </w:r>
    </w:p>
    <w:p w14:paraId="693CD603" w14:textId="77777777" w:rsidR="00C57609" w:rsidRDefault="00C57609" w:rsidP="00C57609">
      <w:pPr>
        <w:pBdr>
          <w:top w:val="nil"/>
          <w:left w:val="nil"/>
          <w:bottom w:val="nil"/>
          <w:right w:val="nil"/>
          <w:between w:val="nil"/>
        </w:pBdr>
        <w:spacing w:after="0" w:line="240" w:lineRule="auto"/>
        <w:rPr>
          <w:b/>
          <w:sz w:val="24"/>
          <w:szCs w:val="24"/>
        </w:rPr>
      </w:pPr>
    </w:p>
    <w:p w14:paraId="21444C3C" w14:textId="1727D14D" w:rsidR="00640988" w:rsidRDefault="00411BA8" w:rsidP="00C57609">
      <w:pPr>
        <w:pBdr>
          <w:top w:val="nil"/>
          <w:left w:val="nil"/>
          <w:bottom w:val="nil"/>
          <w:right w:val="nil"/>
          <w:between w:val="nil"/>
        </w:pBdr>
        <w:spacing w:after="0" w:line="240" w:lineRule="auto"/>
        <w:rPr>
          <w:b/>
          <w:sz w:val="24"/>
          <w:szCs w:val="24"/>
        </w:rPr>
      </w:pPr>
      <w:r>
        <w:rPr>
          <w:b/>
          <w:sz w:val="24"/>
          <w:szCs w:val="24"/>
        </w:rPr>
        <w:t>Op 18 juli 2021, j</w:t>
      </w:r>
      <w:r w:rsidR="00432EBC">
        <w:rPr>
          <w:b/>
          <w:sz w:val="24"/>
          <w:szCs w:val="24"/>
        </w:rPr>
        <w:t>ubileumweekend 125 -jarig bestaan</w:t>
      </w:r>
    </w:p>
    <w:p w14:paraId="6970AA2E" w14:textId="77777777" w:rsidR="0078008D" w:rsidRDefault="00F94CC3" w:rsidP="00C57609">
      <w:pPr>
        <w:pBdr>
          <w:top w:val="nil"/>
          <w:left w:val="nil"/>
          <w:bottom w:val="nil"/>
          <w:right w:val="nil"/>
          <w:between w:val="nil"/>
        </w:pBdr>
        <w:spacing w:after="0" w:line="240" w:lineRule="auto"/>
        <w:rPr>
          <w:sz w:val="24"/>
          <w:szCs w:val="24"/>
        </w:rPr>
      </w:pPr>
      <w:r>
        <w:rPr>
          <w:sz w:val="24"/>
          <w:szCs w:val="24"/>
        </w:rPr>
        <w:t xml:space="preserve">In het teken van het </w:t>
      </w:r>
      <w:r w:rsidR="00E74AF6">
        <w:rPr>
          <w:sz w:val="24"/>
          <w:szCs w:val="24"/>
        </w:rPr>
        <w:t>1</w:t>
      </w:r>
      <w:r>
        <w:rPr>
          <w:sz w:val="24"/>
          <w:szCs w:val="24"/>
        </w:rPr>
        <w:t>25-jarig bestaan heeft de schutterij o</w:t>
      </w:r>
      <w:r w:rsidR="0056261B">
        <w:rPr>
          <w:sz w:val="24"/>
          <w:szCs w:val="24"/>
        </w:rPr>
        <w:t xml:space="preserve">p zondag 18 juli een rondtocht door Duiven gemaakt. </w:t>
      </w:r>
      <w:r w:rsidR="0078008D">
        <w:rPr>
          <w:sz w:val="24"/>
          <w:szCs w:val="24"/>
        </w:rPr>
        <w:t>De schutterij was voor het eerst op straat in de nieuwe uniformen.</w:t>
      </w:r>
    </w:p>
    <w:p w14:paraId="68FA4819" w14:textId="342A94FA" w:rsidR="00640988" w:rsidRDefault="0056261B" w:rsidP="00C57609">
      <w:pPr>
        <w:pBdr>
          <w:top w:val="nil"/>
          <w:left w:val="nil"/>
          <w:bottom w:val="nil"/>
          <w:right w:val="nil"/>
          <w:between w:val="nil"/>
        </w:pBdr>
        <w:spacing w:after="0" w:line="240" w:lineRule="auto"/>
        <w:rPr>
          <w:sz w:val="24"/>
          <w:szCs w:val="24"/>
        </w:rPr>
      </w:pPr>
      <w:r w:rsidRPr="664CD17D">
        <w:rPr>
          <w:sz w:val="24"/>
          <w:szCs w:val="24"/>
        </w:rPr>
        <w:t>De zorgcentra Liemerije en Thuvine werden bezocht</w:t>
      </w:r>
      <w:r w:rsidR="00F94CC3" w:rsidRPr="664CD17D">
        <w:rPr>
          <w:sz w:val="24"/>
          <w:szCs w:val="24"/>
        </w:rPr>
        <w:t>. Er werd een aubade gebracht met een vendelhulde, een show van de jeugd LE’s en de LE’s.</w:t>
      </w:r>
      <w:r w:rsidR="000C2F51" w:rsidRPr="664CD17D">
        <w:rPr>
          <w:sz w:val="24"/>
          <w:szCs w:val="24"/>
        </w:rPr>
        <w:t xml:space="preserve">                                                                                                                                     </w:t>
      </w:r>
      <w:r w:rsidR="00F94CC3" w:rsidRPr="664CD17D">
        <w:rPr>
          <w:sz w:val="24"/>
          <w:szCs w:val="24"/>
        </w:rPr>
        <w:t xml:space="preserve"> </w:t>
      </w:r>
      <w:r w:rsidR="00E74AF6" w:rsidRPr="664CD17D">
        <w:rPr>
          <w:sz w:val="24"/>
          <w:szCs w:val="24"/>
        </w:rPr>
        <w:t xml:space="preserve">“Wie </w:t>
      </w:r>
      <w:r w:rsidR="00F94CC3" w:rsidRPr="664CD17D">
        <w:rPr>
          <w:sz w:val="24"/>
          <w:szCs w:val="24"/>
        </w:rPr>
        <w:t xml:space="preserve">jarig </w:t>
      </w:r>
      <w:r w:rsidR="00E74AF6" w:rsidRPr="664CD17D">
        <w:rPr>
          <w:sz w:val="24"/>
          <w:szCs w:val="24"/>
        </w:rPr>
        <w:t>is trakteert”. De schutterij heeft</w:t>
      </w:r>
      <w:r w:rsidRPr="664CD17D">
        <w:rPr>
          <w:sz w:val="24"/>
          <w:szCs w:val="24"/>
        </w:rPr>
        <w:t xml:space="preserve"> </w:t>
      </w:r>
      <w:r w:rsidR="00F94CC3" w:rsidRPr="664CD17D">
        <w:rPr>
          <w:sz w:val="24"/>
          <w:szCs w:val="24"/>
        </w:rPr>
        <w:t>de bewoners</w:t>
      </w:r>
      <w:r w:rsidRPr="664CD17D">
        <w:rPr>
          <w:sz w:val="24"/>
          <w:szCs w:val="24"/>
        </w:rPr>
        <w:t xml:space="preserve"> getrakteerd met een lekkernij</w:t>
      </w:r>
      <w:r w:rsidR="00F94CC3" w:rsidRPr="664CD17D">
        <w:rPr>
          <w:sz w:val="24"/>
          <w:szCs w:val="24"/>
        </w:rPr>
        <w:t xml:space="preserve"> voor</w:t>
      </w:r>
      <w:r w:rsidRPr="664CD17D">
        <w:rPr>
          <w:sz w:val="24"/>
          <w:szCs w:val="24"/>
        </w:rPr>
        <w:t xml:space="preserve"> bij de koffie.</w:t>
      </w:r>
      <w:r w:rsidR="00E74AF6" w:rsidRPr="664CD17D">
        <w:rPr>
          <w:sz w:val="24"/>
          <w:szCs w:val="24"/>
        </w:rPr>
        <w:t xml:space="preserve"> Terug gekomen bij de OG-tent hebben de Sabella’s buiten de champagneflessen gechambreerd</w:t>
      </w:r>
      <w:r w:rsidR="0078008D" w:rsidRPr="664CD17D">
        <w:rPr>
          <w:sz w:val="24"/>
          <w:szCs w:val="24"/>
        </w:rPr>
        <w:t xml:space="preserve"> en geproost op </w:t>
      </w:r>
      <w:r w:rsidR="000C2F51" w:rsidRPr="664CD17D">
        <w:rPr>
          <w:sz w:val="24"/>
          <w:szCs w:val="24"/>
        </w:rPr>
        <w:t>het</w:t>
      </w:r>
      <w:r w:rsidR="0078008D" w:rsidRPr="664CD17D">
        <w:rPr>
          <w:sz w:val="24"/>
          <w:szCs w:val="24"/>
        </w:rPr>
        <w:t xml:space="preserve"> </w:t>
      </w:r>
      <w:r w:rsidR="00643D60" w:rsidRPr="664CD17D">
        <w:rPr>
          <w:sz w:val="24"/>
          <w:szCs w:val="24"/>
        </w:rPr>
        <w:t>125-jarig</w:t>
      </w:r>
      <w:r w:rsidR="0078008D" w:rsidRPr="664CD17D">
        <w:rPr>
          <w:sz w:val="24"/>
          <w:szCs w:val="24"/>
        </w:rPr>
        <w:t xml:space="preserve"> bestaan</w:t>
      </w:r>
      <w:r w:rsidR="000C2F51" w:rsidRPr="664CD17D">
        <w:rPr>
          <w:sz w:val="24"/>
          <w:szCs w:val="24"/>
        </w:rPr>
        <w:t xml:space="preserve"> van de schutterij</w:t>
      </w:r>
      <w:r w:rsidR="0078008D" w:rsidRPr="664CD17D">
        <w:rPr>
          <w:sz w:val="24"/>
          <w:szCs w:val="24"/>
        </w:rPr>
        <w:t xml:space="preserve">. </w:t>
      </w:r>
      <w:r w:rsidR="00E74AF6" w:rsidRPr="664CD17D">
        <w:rPr>
          <w:sz w:val="24"/>
          <w:szCs w:val="24"/>
        </w:rPr>
        <w:t xml:space="preserve">  </w:t>
      </w:r>
      <w:r w:rsidRPr="664CD17D">
        <w:rPr>
          <w:sz w:val="24"/>
          <w:szCs w:val="24"/>
        </w:rPr>
        <w:t xml:space="preserve"> </w:t>
      </w:r>
    </w:p>
    <w:p w14:paraId="02FD8C98" w14:textId="77777777" w:rsidR="00411BA8" w:rsidRDefault="00411BA8" w:rsidP="00C57609">
      <w:pPr>
        <w:pBdr>
          <w:top w:val="nil"/>
          <w:left w:val="nil"/>
          <w:bottom w:val="nil"/>
          <w:right w:val="nil"/>
          <w:between w:val="nil"/>
        </w:pBdr>
        <w:spacing w:after="0" w:line="240" w:lineRule="auto"/>
        <w:rPr>
          <w:sz w:val="24"/>
          <w:szCs w:val="24"/>
        </w:rPr>
      </w:pPr>
    </w:p>
    <w:p w14:paraId="64ACE6D5" w14:textId="77777777" w:rsidR="00640988" w:rsidRDefault="00432EBC" w:rsidP="00C57609">
      <w:pPr>
        <w:pBdr>
          <w:top w:val="nil"/>
          <w:left w:val="nil"/>
          <w:bottom w:val="nil"/>
          <w:right w:val="nil"/>
          <w:between w:val="nil"/>
        </w:pBdr>
        <w:spacing w:after="0" w:line="240" w:lineRule="auto"/>
        <w:rPr>
          <w:b/>
          <w:sz w:val="24"/>
          <w:szCs w:val="24"/>
        </w:rPr>
      </w:pPr>
      <w:r>
        <w:rPr>
          <w:b/>
          <w:sz w:val="24"/>
          <w:szCs w:val="24"/>
        </w:rPr>
        <w:t>Algemene ledenvergadering</w:t>
      </w:r>
    </w:p>
    <w:p w14:paraId="58206DF7" w14:textId="6A57A834" w:rsidR="00640988" w:rsidRDefault="00432EBC" w:rsidP="00C57609">
      <w:pPr>
        <w:pBdr>
          <w:top w:val="nil"/>
          <w:left w:val="nil"/>
          <w:bottom w:val="nil"/>
          <w:right w:val="nil"/>
          <w:between w:val="nil"/>
        </w:pBdr>
        <w:spacing w:after="0" w:line="240" w:lineRule="auto"/>
        <w:rPr>
          <w:sz w:val="24"/>
          <w:szCs w:val="24"/>
        </w:rPr>
      </w:pPr>
      <w:r w:rsidRPr="664CD17D">
        <w:rPr>
          <w:sz w:val="24"/>
          <w:szCs w:val="24"/>
        </w:rPr>
        <w:t xml:space="preserve">Op woensdag 23 juni heeft de Algemene Leden Vergadering </w:t>
      </w:r>
      <w:r w:rsidR="006B1D10" w:rsidRPr="664CD17D">
        <w:rPr>
          <w:sz w:val="24"/>
          <w:szCs w:val="24"/>
        </w:rPr>
        <w:t xml:space="preserve">online </w:t>
      </w:r>
      <w:r w:rsidRPr="664CD17D">
        <w:rPr>
          <w:sz w:val="24"/>
          <w:szCs w:val="24"/>
        </w:rPr>
        <w:t xml:space="preserve">plaats gevonden via Teams. </w:t>
      </w:r>
    </w:p>
    <w:p w14:paraId="6F278ED8" w14:textId="77777777" w:rsidR="00640988" w:rsidRDefault="00640988" w:rsidP="00C57609">
      <w:pPr>
        <w:pBdr>
          <w:top w:val="nil"/>
          <w:left w:val="nil"/>
          <w:bottom w:val="nil"/>
          <w:right w:val="nil"/>
          <w:between w:val="nil"/>
        </w:pBdr>
        <w:spacing w:after="0" w:line="240" w:lineRule="auto"/>
        <w:rPr>
          <w:sz w:val="24"/>
          <w:szCs w:val="24"/>
        </w:rPr>
      </w:pPr>
    </w:p>
    <w:p w14:paraId="5B9FE6CF" w14:textId="77777777" w:rsidR="00640988" w:rsidRDefault="00432EBC" w:rsidP="00C57609">
      <w:pPr>
        <w:pBdr>
          <w:top w:val="nil"/>
          <w:left w:val="nil"/>
          <w:bottom w:val="nil"/>
          <w:right w:val="nil"/>
          <w:between w:val="nil"/>
        </w:pBdr>
        <w:spacing w:after="0" w:line="240" w:lineRule="auto"/>
        <w:rPr>
          <w:b/>
          <w:sz w:val="24"/>
          <w:szCs w:val="24"/>
        </w:rPr>
      </w:pPr>
      <w:r>
        <w:rPr>
          <w:b/>
          <w:sz w:val="24"/>
          <w:szCs w:val="24"/>
        </w:rPr>
        <w:t>Kermis 2021</w:t>
      </w:r>
    </w:p>
    <w:p w14:paraId="2066743C" w14:textId="4A8FA404" w:rsidR="00640988" w:rsidRDefault="00432EBC" w:rsidP="00C57609">
      <w:pPr>
        <w:pBdr>
          <w:top w:val="nil"/>
          <w:left w:val="nil"/>
          <w:bottom w:val="nil"/>
          <w:right w:val="nil"/>
          <w:between w:val="nil"/>
        </w:pBdr>
        <w:spacing w:after="0" w:line="240" w:lineRule="auto"/>
        <w:rPr>
          <w:sz w:val="24"/>
          <w:szCs w:val="24"/>
        </w:rPr>
      </w:pPr>
      <w:r w:rsidRPr="664CD17D">
        <w:rPr>
          <w:sz w:val="24"/>
          <w:szCs w:val="24"/>
        </w:rPr>
        <w:t>Het echte schuttersfeest kon niet doorgaan vanwege COVID -19, maar door de inzet van vele vrijwilligers</w:t>
      </w:r>
      <w:r w:rsidR="00776E2A" w:rsidRPr="664CD17D">
        <w:rPr>
          <w:sz w:val="24"/>
          <w:szCs w:val="24"/>
        </w:rPr>
        <w:t xml:space="preserve"> o.a. vanuit het Gilde St. Remigius,</w:t>
      </w:r>
      <w:r w:rsidRPr="664CD17D">
        <w:rPr>
          <w:sz w:val="24"/>
          <w:szCs w:val="24"/>
        </w:rPr>
        <w:t xml:space="preserve"> beleefden</w:t>
      </w:r>
      <w:ins w:id="0" w:author="Eric Klappers" w:date="2022-02-13T19:14:00Z">
        <w:r w:rsidR="00112A96" w:rsidRPr="664CD17D">
          <w:rPr>
            <w:sz w:val="24"/>
            <w:szCs w:val="24"/>
          </w:rPr>
          <w:t xml:space="preserve"> </w:t>
        </w:r>
      </w:ins>
      <w:del w:id="1" w:author="Eric Klappers" w:date="2022-02-13T19:14:00Z">
        <w:r w:rsidRPr="664CD17D" w:rsidDel="00432EBC">
          <w:rPr>
            <w:sz w:val="24"/>
            <w:szCs w:val="24"/>
          </w:rPr>
          <w:delText xml:space="preserve"> </w:delText>
        </w:r>
      </w:del>
      <w:r w:rsidRPr="664CD17D">
        <w:rPr>
          <w:sz w:val="24"/>
          <w:szCs w:val="24"/>
        </w:rPr>
        <w:t>bijna 550 leden een zeer geslaagd “</w:t>
      </w:r>
      <w:r w:rsidR="00EF11FC" w:rsidRPr="664CD17D">
        <w:rPr>
          <w:sz w:val="24"/>
          <w:szCs w:val="24"/>
        </w:rPr>
        <w:t xml:space="preserve">OG </w:t>
      </w:r>
      <w:r w:rsidRPr="664CD17D">
        <w:rPr>
          <w:sz w:val="24"/>
          <w:szCs w:val="24"/>
        </w:rPr>
        <w:t>Weidefeest</w:t>
      </w:r>
      <w:r w:rsidR="00EF11FC" w:rsidRPr="664CD17D">
        <w:rPr>
          <w:sz w:val="24"/>
          <w:szCs w:val="24"/>
        </w:rPr>
        <w:t xml:space="preserve">” en </w:t>
      </w:r>
      <w:r w:rsidRPr="664CD17D">
        <w:rPr>
          <w:sz w:val="24"/>
          <w:szCs w:val="24"/>
        </w:rPr>
        <w:t>kleintje kermis</w:t>
      </w:r>
      <w:r w:rsidR="00A45A9F" w:rsidRPr="664CD17D">
        <w:rPr>
          <w:sz w:val="24"/>
          <w:szCs w:val="24"/>
        </w:rPr>
        <w:t xml:space="preserve"> </w:t>
      </w:r>
      <w:r w:rsidR="00691D3D" w:rsidRPr="664CD17D">
        <w:rPr>
          <w:sz w:val="24"/>
          <w:szCs w:val="24"/>
        </w:rPr>
        <w:t>met medewerking van Gieling uit Groessen</w:t>
      </w:r>
      <w:r w:rsidRPr="664CD17D">
        <w:rPr>
          <w:sz w:val="24"/>
          <w:szCs w:val="24"/>
        </w:rPr>
        <w:t>.</w:t>
      </w:r>
    </w:p>
    <w:p w14:paraId="1585DDE4" w14:textId="77777777" w:rsidR="00640988" w:rsidRDefault="00640988" w:rsidP="00C57609">
      <w:pPr>
        <w:pBdr>
          <w:top w:val="nil"/>
          <w:left w:val="nil"/>
          <w:bottom w:val="nil"/>
          <w:right w:val="nil"/>
          <w:between w:val="nil"/>
        </w:pBdr>
        <w:spacing w:after="0" w:line="240" w:lineRule="auto"/>
        <w:rPr>
          <w:sz w:val="24"/>
          <w:szCs w:val="24"/>
        </w:rPr>
      </w:pPr>
    </w:p>
    <w:p w14:paraId="4B9E413B" w14:textId="3B0A92C7" w:rsidR="00640988" w:rsidRDefault="00432EBC" w:rsidP="00C57609">
      <w:pPr>
        <w:pBdr>
          <w:top w:val="nil"/>
          <w:left w:val="nil"/>
          <w:bottom w:val="nil"/>
          <w:right w:val="nil"/>
          <w:between w:val="nil"/>
        </w:pBdr>
        <w:spacing w:after="0" w:line="240" w:lineRule="auto"/>
        <w:rPr>
          <w:sz w:val="24"/>
          <w:szCs w:val="24"/>
        </w:rPr>
      </w:pPr>
      <w:r w:rsidRPr="664CD17D">
        <w:rPr>
          <w:sz w:val="24"/>
          <w:szCs w:val="24"/>
        </w:rPr>
        <w:t xml:space="preserve">Zaterdag 28 augustus werd er een rondtocht door Duiven gemaakt, waarbij de zorgcentra Thuvine en Liemerije werden bezocht. De bewoners werden getrakteerd op een aubade en een showtje van de </w:t>
      </w:r>
      <w:r w:rsidR="00E856B3" w:rsidRPr="664CD17D">
        <w:rPr>
          <w:sz w:val="24"/>
          <w:szCs w:val="24"/>
        </w:rPr>
        <w:t xml:space="preserve">junior en senior </w:t>
      </w:r>
      <w:r w:rsidRPr="664CD17D">
        <w:rPr>
          <w:sz w:val="24"/>
          <w:szCs w:val="24"/>
        </w:rPr>
        <w:t>Lee</w:t>
      </w:r>
      <w:r w:rsidR="00643D60" w:rsidRPr="664CD17D">
        <w:rPr>
          <w:sz w:val="24"/>
          <w:szCs w:val="24"/>
        </w:rPr>
        <w:t>-</w:t>
      </w:r>
      <w:r w:rsidRPr="664CD17D">
        <w:rPr>
          <w:sz w:val="24"/>
          <w:szCs w:val="24"/>
        </w:rPr>
        <w:t>Enfields. Omdat in de OG</w:t>
      </w:r>
      <w:r w:rsidR="00643D60" w:rsidRPr="664CD17D">
        <w:rPr>
          <w:sz w:val="24"/>
          <w:szCs w:val="24"/>
        </w:rPr>
        <w:t>-</w:t>
      </w:r>
      <w:r w:rsidRPr="664CD17D">
        <w:rPr>
          <w:sz w:val="24"/>
          <w:szCs w:val="24"/>
        </w:rPr>
        <w:t xml:space="preserve">tent door de corona maatregelen slechts een beperkt aantal bezoekers was toegestaan, werd uitgeweken naar </w:t>
      </w:r>
      <w:r w:rsidR="0019093F" w:rsidRPr="664CD17D">
        <w:rPr>
          <w:sz w:val="24"/>
          <w:szCs w:val="24"/>
        </w:rPr>
        <w:t xml:space="preserve">de </w:t>
      </w:r>
      <w:r w:rsidRPr="664CD17D">
        <w:rPr>
          <w:sz w:val="24"/>
          <w:szCs w:val="24"/>
        </w:rPr>
        <w:t xml:space="preserve">buitenlocatie aan de Veldstraat, van de </w:t>
      </w:r>
      <w:r w:rsidR="001238DD" w:rsidRPr="664CD17D">
        <w:rPr>
          <w:sz w:val="24"/>
          <w:szCs w:val="24"/>
        </w:rPr>
        <w:t>firma</w:t>
      </w:r>
      <w:r w:rsidR="00361C84">
        <w:rPr>
          <w:sz w:val="24"/>
          <w:szCs w:val="24"/>
        </w:rPr>
        <w:t xml:space="preserve"> D</w:t>
      </w:r>
      <w:r w:rsidRPr="664CD17D">
        <w:rPr>
          <w:sz w:val="24"/>
          <w:szCs w:val="24"/>
        </w:rPr>
        <w:t>e Kinkelder.</w:t>
      </w:r>
    </w:p>
    <w:p w14:paraId="11394044" w14:textId="3178E784" w:rsidR="00640988" w:rsidRDefault="00432EBC" w:rsidP="00C57609">
      <w:pPr>
        <w:pBdr>
          <w:top w:val="nil"/>
          <w:left w:val="nil"/>
          <w:bottom w:val="nil"/>
          <w:right w:val="nil"/>
          <w:between w:val="nil"/>
        </w:pBdr>
        <w:spacing w:after="0" w:line="240" w:lineRule="auto"/>
        <w:rPr>
          <w:sz w:val="24"/>
          <w:szCs w:val="24"/>
        </w:rPr>
      </w:pPr>
      <w:r>
        <w:rPr>
          <w:sz w:val="24"/>
          <w:szCs w:val="24"/>
        </w:rPr>
        <w:t xml:space="preserve">Bezoekers moesten zich vooraf aanmelden en een corona toegangsbewijs hebben. Daardoor hoefden zij zich niet aan de anderhalve meter maatregel te houden. Op het terrein konden ze luisteren naar de muziekband Jersey. Het was een </w:t>
      </w:r>
      <w:r w:rsidR="00C57609">
        <w:rPr>
          <w:sz w:val="24"/>
          <w:szCs w:val="24"/>
        </w:rPr>
        <w:t>supergezellige</w:t>
      </w:r>
      <w:r>
        <w:rPr>
          <w:sz w:val="24"/>
          <w:szCs w:val="24"/>
        </w:rPr>
        <w:t xml:space="preserve"> middag.</w:t>
      </w:r>
    </w:p>
    <w:p w14:paraId="5C631D49" w14:textId="77777777" w:rsidR="00640988" w:rsidRDefault="00640988" w:rsidP="00C57609">
      <w:pPr>
        <w:pBdr>
          <w:top w:val="nil"/>
          <w:left w:val="nil"/>
          <w:bottom w:val="nil"/>
          <w:right w:val="nil"/>
          <w:between w:val="nil"/>
        </w:pBdr>
        <w:spacing w:after="0" w:line="240" w:lineRule="auto"/>
        <w:rPr>
          <w:sz w:val="24"/>
          <w:szCs w:val="24"/>
        </w:rPr>
      </w:pPr>
    </w:p>
    <w:p w14:paraId="61675647" w14:textId="0818555C" w:rsidR="00640988" w:rsidRDefault="00432EBC" w:rsidP="00C57609">
      <w:pPr>
        <w:pBdr>
          <w:top w:val="nil"/>
          <w:left w:val="nil"/>
          <w:bottom w:val="nil"/>
          <w:right w:val="nil"/>
          <w:between w:val="nil"/>
        </w:pBdr>
        <w:spacing w:after="0" w:line="240" w:lineRule="auto"/>
        <w:rPr>
          <w:sz w:val="24"/>
          <w:szCs w:val="24"/>
        </w:rPr>
      </w:pPr>
      <w:r>
        <w:rPr>
          <w:sz w:val="24"/>
          <w:szCs w:val="24"/>
        </w:rPr>
        <w:t xml:space="preserve">Zondag 29 augustus begon de dag in de kerk met de jaarlijkse </w:t>
      </w:r>
      <w:r w:rsidR="00C57609">
        <w:rPr>
          <w:sz w:val="24"/>
          <w:szCs w:val="24"/>
        </w:rPr>
        <w:t>schutter mis</w:t>
      </w:r>
      <w:r>
        <w:rPr>
          <w:sz w:val="24"/>
          <w:szCs w:val="24"/>
        </w:rPr>
        <w:t xml:space="preserve">. Er was een beperkt aantal mensen toegestaan in de kerk. De functionarissen konden de mis via een </w:t>
      </w:r>
      <w:r w:rsidR="00C57609">
        <w:rPr>
          <w:sz w:val="24"/>
          <w:szCs w:val="24"/>
        </w:rPr>
        <w:t>livestream</w:t>
      </w:r>
      <w:r>
        <w:rPr>
          <w:sz w:val="24"/>
          <w:szCs w:val="24"/>
        </w:rPr>
        <w:t xml:space="preserve"> volgen in de O</w:t>
      </w:r>
      <w:r w:rsidR="00BA7E4C">
        <w:rPr>
          <w:sz w:val="24"/>
          <w:szCs w:val="24"/>
        </w:rPr>
        <w:t>G-</w:t>
      </w:r>
      <w:r>
        <w:rPr>
          <w:sz w:val="24"/>
          <w:szCs w:val="24"/>
        </w:rPr>
        <w:t xml:space="preserve">tent. Andere leden en geïnteresseerden konden dit ook via sociale </w:t>
      </w:r>
      <w:r w:rsidR="00C57609">
        <w:rPr>
          <w:sz w:val="24"/>
          <w:szCs w:val="24"/>
        </w:rPr>
        <w:t>mediakanalen</w:t>
      </w:r>
      <w:r w:rsidR="00BA7E4C">
        <w:rPr>
          <w:sz w:val="24"/>
          <w:szCs w:val="24"/>
        </w:rPr>
        <w:t xml:space="preserve"> volgen</w:t>
      </w:r>
      <w:r>
        <w:rPr>
          <w:sz w:val="24"/>
          <w:szCs w:val="24"/>
        </w:rPr>
        <w:t>.</w:t>
      </w:r>
    </w:p>
    <w:p w14:paraId="5465DD0D" w14:textId="0DCEA70A" w:rsidR="00640988" w:rsidRDefault="00432EBC" w:rsidP="00C57609">
      <w:pPr>
        <w:pBdr>
          <w:top w:val="nil"/>
          <w:left w:val="nil"/>
          <w:bottom w:val="nil"/>
          <w:right w:val="nil"/>
          <w:between w:val="nil"/>
        </w:pBdr>
        <w:spacing w:after="0" w:line="240" w:lineRule="auto"/>
        <w:rPr>
          <w:sz w:val="24"/>
          <w:szCs w:val="24"/>
        </w:rPr>
      </w:pPr>
      <w:r>
        <w:rPr>
          <w:sz w:val="24"/>
          <w:szCs w:val="24"/>
        </w:rPr>
        <w:t xml:space="preserve">Met aansluitend de processie, deze was een stuk groter dan vorig jaar. Er is een volledige processie gelopen met 2 </w:t>
      </w:r>
      <w:r w:rsidR="00C57609">
        <w:rPr>
          <w:sz w:val="24"/>
          <w:szCs w:val="24"/>
        </w:rPr>
        <w:t>rustaltaren</w:t>
      </w:r>
      <w:r>
        <w:rPr>
          <w:sz w:val="24"/>
          <w:szCs w:val="24"/>
        </w:rPr>
        <w:t xml:space="preserve">. De afsluiting van de processie was op het grasveld naast het </w:t>
      </w:r>
      <w:proofErr w:type="spellStart"/>
      <w:r>
        <w:rPr>
          <w:sz w:val="24"/>
          <w:szCs w:val="24"/>
        </w:rPr>
        <w:t>Remigiusplein</w:t>
      </w:r>
      <w:proofErr w:type="spellEnd"/>
      <w:r>
        <w:rPr>
          <w:sz w:val="24"/>
          <w:szCs w:val="24"/>
        </w:rPr>
        <w:t xml:space="preserve"> met de Eed van trouw aan kerkelijke en wereldlijke overheden.</w:t>
      </w:r>
    </w:p>
    <w:p w14:paraId="62DE0DD8" w14:textId="77777777" w:rsidR="00640988" w:rsidRDefault="00640988" w:rsidP="00C57609">
      <w:pPr>
        <w:pBdr>
          <w:top w:val="nil"/>
          <w:left w:val="nil"/>
          <w:bottom w:val="nil"/>
          <w:right w:val="nil"/>
          <w:between w:val="nil"/>
        </w:pBdr>
        <w:spacing w:after="0" w:line="240" w:lineRule="auto"/>
        <w:rPr>
          <w:sz w:val="24"/>
          <w:szCs w:val="24"/>
        </w:rPr>
      </w:pPr>
    </w:p>
    <w:p w14:paraId="7BC5F44D" w14:textId="77777777" w:rsidR="00640988" w:rsidRDefault="00432EBC" w:rsidP="00C57609">
      <w:pPr>
        <w:pBdr>
          <w:top w:val="nil"/>
          <w:left w:val="nil"/>
          <w:bottom w:val="nil"/>
          <w:right w:val="nil"/>
          <w:between w:val="nil"/>
        </w:pBdr>
        <w:spacing w:after="0" w:line="240" w:lineRule="auto"/>
        <w:rPr>
          <w:b/>
          <w:sz w:val="24"/>
          <w:szCs w:val="24"/>
        </w:rPr>
      </w:pPr>
      <w:r>
        <w:rPr>
          <w:b/>
          <w:sz w:val="24"/>
          <w:szCs w:val="24"/>
        </w:rPr>
        <w:t>Jubilaris Gerrit Derksen</w:t>
      </w:r>
    </w:p>
    <w:p w14:paraId="743A3032" w14:textId="1EEB72A6" w:rsidR="00640988" w:rsidRDefault="00C57609" w:rsidP="00C57609">
      <w:pPr>
        <w:pBdr>
          <w:top w:val="nil"/>
          <w:left w:val="nil"/>
          <w:bottom w:val="nil"/>
          <w:right w:val="nil"/>
          <w:between w:val="nil"/>
        </w:pBdr>
        <w:spacing w:after="0" w:line="240" w:lineRule="auto"/>
        <w:rPr>
          <w:sz w:val="24"/>
          <w:szCs w:val="24"/>
        </w:rPr>
      </w:pPr>
      <w:r>
        <w:rPr>
          <w:sz w:val="24"/>
          <w:szCs w:val="24"/>
        </w:rPr>
        <w:t>Woensdag</w:t>
      </w:r>
      <w:r w:rsidR="00432EBC">
        <w:rPr>
          <w:sz w:val="24"/>
          <w:szCs w:val="24"/>
        </w:rPr>
        <w:t xml:space="preserve"> 1 september is op zijn 89e verjaardag Gerrit Derksen gehuldigd als jubilaris van de schutterij. Hij is 71 jaar lid van de schutterij. Hij heeft een oorkonde gekregen en het speldje voor zijn 70-jarig lidmaatschap.</w:t>
      </w:r>
    </w:p>
    <w:p w14:paraId="499A1B9A" w14:textId="3821BFDB" w:rsidR="00C47BB1" w:rsidRDefault="00C47BB1" w:rsidP="00C57609">
      <w:pPr>
        <w:pBdr>
          <w:top w:val="nil"/>
          <w:left w:val="nil"/>
          <w:bottom w:val="nil"/>
          <w:right w:val="nil"/>
          <w:between w:val="nil"/>
        </w:pBdr>
        <w:spacing w:after="0" w:line="240" w:lineRule="auto"/>
        <w:rPr>
          <w:sz w:val="24"/>
          <w:szCs w:val="24"/>
        </w:rPr>
      </w:pPr>
    </w:p>
    <w:p w14:paraId="01CA1765" w14:textId="373272BC" w:rsidR="00C47BB1" w:rsidRPr="00C47BB1" w:rsidRDefault="00C47BB1" w:rsidP="00C57609">
      <w:pPr>
        <w:pBdr>
          <w:top w:val="nil"/>
          <w:left w:val="nil"/>
          <w:bottom w:val="nil"/>
          <w:right w:val="nil"/>
          <w:between w:val="nil"/>
        </w:pBdr>
        <w:spacing w:after="0" w:line="240" w:lineRule="auto"/>
        <w:rPr>
          <w:b/>
          <w:bCs/>
          <w:sz w:val="24"/>
          <w:szCs w:val="24"/>
          <w:u w:val="single"/>
        </w:rPr>
      </w:pPr>
      <w:r w:rsidRPr="00C47BB1">
        <w:rPr>
          <w:b/>
          <w:bCs/>
          <w:sz w:val="24"/>
          <w:szCs w:val="24"/>
          <w:u w:val="single"/>
        </w:rPr>
        <w:t>Bielemantreffen</w:t>
      </w:r>
    </w:p>
    <w:p w14:paraId="227B72E6" w14:textId="0091BDF7" w:rsidR="00C47BB1" w:rsidRDefault="00C47BB1" w:rsidP="00C57609">
      <w:pPr>
        <w:pBdr>
          <w:top w:val="nil"/>
          <w:left w:val="nil"/>
          <w:bottom w:val="nil"/>
          <w:right w:val="nil"/>
          <w:between w:val="nil"/>
        </w:pBdr>
        <w:spacing w:after="0" w:line="240" w:lineRule="auto"/>
        <w:rPr>
          <w:sz w:val="24"/>
          <w:szCs w:val="24"/>
        </w:rPr>
      </w:pPr>
      <w:r>
        <w:rPr>
          <w:sz w:val="24"/>
          <w:szCs w:val="24"/>
        </w:rPr>
        <w:t>O</w:t>
      </w:r>
      <w:r w:rsidR="004146F5">
        <w:rPr>
          <w:sz w:val="24"/>
          <w:szCs w:val="24"/>
        </w:rPr>
        <w:t>p 9 oktober</w:t>
      </w:r>
      <w:r>
        <w:rPr>
          <w:sz w:val="24"/>
          <w:szCs w:val="24"/>
        </w:rPr>
        <w:t xml:space="preserve"> w</w:t>
      </w:r>
      <w:r w:rsidR="008B0526">
        <w:rPr>
          <w:sz w:val="24"/>
          <w:szCs w:val="24"/>
        </w:rPr>
        <w:t>erd</w:t>
      </w:r>
      <w:r>
        <w:rPr>
          <w:sz w:val="24"/>
          <w:szCs w:val="24"/>
        </w:rPr>
        <w:t xml:space="preserve"> Bielemantreffen</w:t>
      </w:r>
      <w:r w:rsidR="008B0526">
        <w:rPr>
          <w:sz w:val="24"/>
          <w:szCs w:val="24"/>
        </w:rPr>
        <w:t xml:space="preserve"> georganiseerd door</w:t>
      </w:r>
      <w:r w:rsidR="004517B3">
        <w:rPr>
          <w:sz w:val="24"/>
          <w:szCs w:val="24"/>
        </w:rPr>
        <w:t xml:space="preserve"> Schutterij OEV</w:t>
      </w:r>
      <w:r w:rsidR="008B0526">
        <w:rPr>
          <w:sz w:val="24"/>
          <w:szCs w:val="24"/>
        </w:rPr>
        <w:t xml:space="preserve"> </w:t>
      </w:r>
      <w:r w:rsidR="004517B3">
        <w:rPr>
          <w:sz w:val="24"/>
          <w:szCs w:val="24"/>
        </w:rPr>
        <w:t>in</w:t>
      </w:r>
      <w:r w:rsidR="008B0526">
        <w:rPr>
          <w:sz w:val="24"/>
          <w:szCs w:val="24"/>
        </w:rPr>
        <w:t xml:space="preserve"> Millingen aan de Rijn</w:t>
      </w:r>
      <w:r w:rsidR="00127244">
        <w:rPr>
          <w:sz w:val="24"/>
          <w:szCs w:val="24"/>
        </w:rPr>
        <w:t>.</w:t>
      </w:r>
    </w:p>
    <w:p w14:paraId="7757E2AD" w14:textId="74F3B88B" w:rsidR="00640988" w:rsidRDefault="00C47BB1" w:rsidP="00C57609">
      <w:pPr>
        <w:pBdr>
          <w:top w:val="nil"/>
          <w:left w:val="nil"/>
          <w:bottom w:val="nil"/>
          <w:right w:val="nil"/>
          <w:between w:val="nil"/>
        </w:pBdr>
        <w:spacing w:after="0" w:line="240" w:lineRule="auto"/>
        <w:rPr>
          <w:sz w:val="24"/>
          <w:szCs w:val="24"/>
        </w:rPr>
      </w:pPr>
      <w:r>
        <w:rPr>
          <w:sz w:val="24"/>
          <w:szCs w:val="24"/>
        </w:rPr>
        <w:lastRenderedPageBreak/>
        <w:t>De Bielemannen hebben hun best gedaan maar vielen helaas niet in de prijzen.</w:t>
      </w:r>
    </w:p>
    <w:p w14:paraId="2DD6E5F0" w14:textId="77777777" w:rsidR="00C47BB1" w:rsidRDefault="00C47BB1" w:rsidP="00C57609">
      <w:pPr>
        <w:pBdr>
          <w:top w:val="nil"/>
          <w:left w:val="nil"/>
          <w:bottom w:val="nil"/>
          <w:right w:val="nil"/>
          <w:between w:val="nil"/>
        </w:pBdr>
        <w:spacing w:after="0" w:line="240" w:lineRule="auto"/>
        <w:rPr>
          <w:sz w:val="24"/>
          <w:szCs w:val="24"/>
        </w:rPr>
      </w:pPr>
    </w:p>
    <w:p w14:paraId="019FF213" w14:textId="08B348A4" w:rsidR="00640988" w:rsidRDefault="00432EBC" w:rsidP="00C57609">
      <w:pPr>
        <w:pBdr>
          <w:top w:val="nil"/>
          <w:left w:val="nil"/>
          <w:bottom w:val="nil"/>
          <w:right w:val="nil"/>
          <w:between w:val="nil"/>
        </w:pBdr>
        <w:spacing w:after="0" w:line="240" w:lineRule="auto"/>
        <w:rPr>
          <w:b/>
          <w:sz w:val="24"/>
          <w:szCs w:val="24"/>
        </w:rPr>
      </w:pPr>
      <w:r>
        <w:rPr>
          <w:b/>
          <w:sz w:val="24"/>
          <w:szCs w:val="24"/>
        </w:rPr>
        <w:t>Gelders Kampioenschap Indoor Vendelen 2023</w:t>
      </w:r>
    </w:p>
    <w:p w14:paraId="701673AE" w14:textId="77777777" w:rsidR="00640988" w:rsidRDefault="00432EBC" w:rsidP="00C57609">
      <w:pPr>
        <w:pBdr>
          <w:top w:val="nil"/>
          <w:left w:val="nil"/>
          <w:bottom w:val="nil"/>
          <w:right w:val="nil"/>
          <w:between w:val="nil"/>
        </w:pBdr>
        <w:spacing w:after="0" w:line="240" w:lineRule="auto"/>
        <w:rPr>
          <w:sz w:val="24"/>
          <w:szCs w:val="24"/>
        </w:rPr>
      </w:pPr>
      <w:r>
        <w:rPr>
          <w:sz w:val="24"/>
          <w:szCs w:val="24"/>
        </w:rPr>
        <w:t xml:space="preserve">Het Gilde St. Remigius en Schutterij Onderling Genoegen slaan de handen in een voor de organisatie van het GKIV op 23 maart 2023. De besturen hebben contact gelegd met elkaar en er is een projectgroep gevormd. </w:t>
      </w:r>
    </w:p>
    <w:p w14:paraId="2860BD92" w14:textId="77777777" w:rsidR="00640988" w:rsidRDefault="00640988" w:rsidP="00C57609">
      <w:pPr>
        <w:pBdr>
          <w:top w:val="nil"/>
          <w:left w:val="nil"/>
          <w:bottom w:val="nil"/>
          <w:right w:val="nil"/>
          <w:between w:val="nil"/>
        </w:pBdr>
        <w:spacing w:after="0" w:line="240" w:lineRule="auto"/>
        <w:rPr>
          <w:sz w:val="24"/>
          <w:szCs w:val="24"/>
        </w:rPr>
      </w:pPr>
    </w:p>
    <w:p w14:paraId="22554383" w14:textId="6DC5796A" w:rsidR="00640988" w:rsidRDefault="00E6061F" w:rsidP="664CD17D">
      <w:pPr>
        <w:pBdr>
          <w:top w:val="nil"/>
          <w:left w:val="nil"/>
          <w:bottom w:val="nil"/>
          <w:right w:val="nil"/>
          <w:between w:val="nil"/>
        </w:pBdr>
        <w:spacing w:after="0" w:line="240" w:lineRule="auto"/>
        <w:rPr>
          <w:b/>
          <w:bCs/>
          <w:sz w:val="24"/>
          <w:szCs w:val="24"/>
        </w:rPr>
      </w:pPr>
      <w:r w:rsidRPr="664CD17D">
        <w:rPr>
          <w:b/>
          <w:bCs/>
          <w:sz w:val="24"/>
          <w:szCs w:val="24"/>
        </w:rPr>
        <w:t>Hand-</w:t>
      </w:r>
      <w:r w:rsidR="00F158D2" w:rsidRPr="664CD17D">
        <w:rPr>
          <w:b/>
          <w:bCs/>
          <w:sz w:val="24"/>
          <w:szCs w:val="24"/>
        </w:rPr>
        <w:t xml:space="preserve"> en kruisboog en geweers</w:t>
      </w:r>
      <w:r w:rsidR="00432EBC" w:rsidRPr="664CD17D">
        <w:rPr>
          <w:b/>
          <w:bCs/>
          <w:sz w:val="24"/>
          <w:szCs w:val="24"/>
        </w:rPr>
        <w:t>chieten</w:t>
      </w:r>
    </w:p>
    <w:p w14:paraId="3C0BB848" w14:textId="3BEA396D" w:rsidR="00640988" w:rsidRDefault="00432EBC" w:rsidP="00C57609">
      <w:pPr>
        <w:pBdr>
          <w:top w:val="nil"/>
          <w:left w:val="nil"/>
          <w:bottom w:val="nil"/>
          <w:right w:val="nil"/>
          <w:between w:val="nil"/>
        </w:pBdr>
        <w:spacing w:after="0" w:line="240" w:lineRule="auto"/>
        <w:rPr>
          <w:sz w:val="24"/>
          <w:szCs w:val="24"/>
        </w:rPr>
      </w:pPr>
      <w:r w:rsidRPr="664CD17D">
        <w:rPr>
          <w:sz w:val="24"/>
          <w:szCs w:val="24"/>
        </w:rPr>
        <w:t xml:space="preserve">Op 12 oktober zijn de </w:t>
      </w:r>
      <w:r w:rsidR="00F158D2" w:rsidRPr="664CD17D">
        <w:rPr>
          <w:sz w:val="24"/>
          <w:szCs w:val="24"/>
        </w:rPr>
        <w:t xml:space="preserve">competitie </w:t>
      </w:r>
      <w:r w:rsidRPr="664CD17D">
        <w:rPr>
          <w:sz w:val="24"/>
          <w:szCs w:val="24"/>
        </w:rPr>
        <w:t>schietavonden voor de jeugd</w:t>
      </w:r>
      <w:r w:rsidR="004767C4" w:rsidRPr="664CD17D">
        <w:rPr>
          <w:sz w:val="24"/>
          <w:szCs w:val="24"/>
        </w:rPr>
        <w:t xml:space="preserve"> en functionarissen en </w:t>
      </w:r>
      <w:r w:rsidR="008D62EE" w:rsidRPr="664CD17D">
        <w:rPr>
          <w:sz w:val="24"/>
          <w:szCs w:val="24"/>
        </w:rPr>
        <w:t xml:space="preserve">hand- en kruisboog schutters </w:t>
      </w:r>
      <w:r w:rsidRPr="664CD17D">
        <w:rPr>
          <w:sz w:val="24"/>
          <w:szCs w:val="24"/>
        </w:rPr>
        <w:t>van de Schutterij weer van start gegaan.</w:t>
      </w:r>
    </w:p>
    <w:p w14:paraId="28A964C5" w14:textId="77777777" w:rsidR="00640988" w:rsidRDefault="00640988" w:rsidP="00C57609">
      <w:pPr>
        <w:pBdr>
          <w:top w:val="nil"/>
          <w:left w:val="nil"/>
          <w:bottom w:val="nil"/>
          <w:right w:val="nil"/>
          <w:between w:val="nil"/>
        </w:pBdr>
        <w:spacing w:after="0" w:line="240" w:lineRule="auto"/>
        <w:rPr>
          <w:sz w:val="24"/>
          <w:szCs w:val="24"/>
        </w:rPr>
      </w:pPr>
    </w:p>
    <w:p w14:paraId="058B9F67" w14:textId="77777777" w:rsidR="00640988" w:rsidRDefault="00432EBC" w:rsidP="00C57609">
      <w:pPr>
        <w:pBdr>
          <w:top w:val="nil"/>
          <w:left w:val="nil"/>
          <w:bottom w:val="nil"/>
          <w:right w:val="nil"/>
          <w:between w:val="nil"/>
        </w:pBdr>
        <w:spacing w:after="0" w:line="240" w:lineRule="auto"/>
        <w:rPr>
          <w:b/>
          <w:sz w:val="24"/>
          <w:szCs w:val="24"/>
        </w:rPr>
      </w:pPr>
      <w:proofErr w:type="spellStart"/>
      <w:r>
        <w:rPr>
          <w:b/>
          <w:sz w:val="24"/>
          <w:szCs w:val="24"/>
        </w:rPr>
        <w:t>Rijnjutten</w:t>
      </w:r>
      <w:proofErr w:type="spellEnd"/>
    </w:p>
    <w:p w14:paraId="586EF0FB" w14:textId="3DCEBA16" w:rsidR="00640988" w:rsidRDefault="00432EBC" w:rsidP="00C57609">
      <w:pPr>
        <w:pBdr>
          <w:top w:val="nil"/>
          <w:left w:val="nil"/>
          <w:bottom w:val="nil"/>
          <w:right w:val="nil"/>
          <w:between w:val="nil"/>
        </w:pBdr>
        <w:spacing w:after="0" w:line="240" w:lineRule="auto"/>
        <w:rPr>
          <w:sz w:val="24"/>
          <w:szCs w:val="24"/>
        </w:rPr>
      </w:pPr>
      <w:r>
        <w:rPr>
          <w:sz w:val="24"/>
          <w:szCs w:val="24"/>
        </w:rPr>
        <w:t xml:space="preserve">Op 16 oktober heeft een aantal leden van de Schutterij weer een goede bijdrage geleverd aan het opschonen van de oevers langs de Rijn. De bewustwording </w:t>
      </w:r>
      <w:r w:rsidR="00BA7E4C">
        <w:rPr>
          <w:sz w:val="24"/>
          <w:szCs w:val="24"/>
        </w:rPr>
        <w:t>l</w:t>
      </w:r>
      <w:r>
        <w:rPr>
          <w:sz w:val="24"/>
          <w:szCs w:val="24"/>
        </w:rPr>
        <w:t>ijkt langzamerhand grotere vormen aan te nemen en daarmee de hoeveelheid afval af te nemen. Het was een gezellige ochtend.</w:t>
      </w:r>
    </w:p>
    <w:p w14:paraId="331FC0B9" w14:textId="77777777" w:rsidR="00640988" w:rsidRDefault="00640988" w:rsidP="00C57609">
      <w:pPr>
        <w:pBdr>
          <w:top w:val="nil"/>
          <w:left w:val="nil"/>
          <w:bottom w:val="nil"/>
          <w:right w:val="nil"/>
          <w:between w:val="nil"/>
        </w:pBdr>
        <w:spacing w:after="0" w:line="240" w:lineRule="auto"/>
        <w:rPr>
          <w:sz w:val="24"/>
          <w:szCs w:val="24"/>
        </w:rPr>
      </w:pPr>
    </w:p>
    <w:p w14:paraId="6431567E" w14:textId="77777777" w:rsidR="00640988" w:rsidRDefault="00432EBC" w:rsidP="00C57609">
      <w:pPr>
        <w:pBdr>
          <w:top w:val="nil"/>
          <w:left w:val="nil"/>
          <w:bottom w:val="nil"/>
          <w:right w:val="nil"/>
          <w:between w:val="nil"/>
        </w:pBdr>
        <w:spacing w:after="0" w:line="240" w:lineRule="auto"/>
        <w:rPr>
          <w:b/>
          <w:sz w:val="24"/>
          <w:szCs w:val="24"/>
        </w:rPr>
      </w:pPr>
      <w:r>
        <w:rPr>
          <w:b/>
          <w:sz w:val="24"/>
          <w:szCs w:val="24"/>
        </w:rPr>
        <w:t>Jaarlijkse fotomoment</w:t>
      </w:r>
    </w:p>
    <w:p w14:paraId="53CFFF15" w14:textId="77777777" w:rsidR="00640988" w:rsidRDefault="00432EBC" w:rsidP="00C57609">
      <w:pPr>
        <w:pBdr>
          <w:top w:val="nil"/>
          <w:left w:val="nil"/>
          <w:bottom w:val="nil"/>
          <w:right w:val="nil"/>
          <w:between w:val="nil"/>
        </w:pBdr>
        <w:spacing w:after="0" w:line="240" w:lineRule="auto"/>
        <w:rPr>
          <w:sz w:val="24"/>
          <w:szCs w:val="24"/>
        </w:rPr>
      </w:pPr>
      <w:r>
        <w:rPr>
          <w:sz w:val="24"/>
          <w:szCs w:val="24"/>
        </w:rPr>
        <w:t>Op 24 oktober waren alle koningsparen, keizersparen en jeugdkoningen welkom in het Openluchttheater Engbergen in Voorst voor het jaarlijkse fotomoment van de Gelderlander. Ons koningspaar heeft zich weer van de beste kant laten zien. Een bijzonder moment, omdat Roeland Beumer ook Federatiekoning is en zich tot de beste schutters van Gelderland mag rekenen.</w:t>
      </w:r>
    </w:p>
    <w:p w14:paraId="6D79A444" w14:textId="77777777" w:rsidR="00640988" w:rsidRDefault="00640988" w:rsidP="00C57609">
      <w:pPr>
        <w:pBdr>
          <w:top w:val="nil"/>
          <w:left w:val="nil"/>
          <w:bottom w:val="nil"/>
          <w:right w:val="nil"/>
          <w:between w:val="nil"/>
        </w:pBdr>
        <w:spacing w:after="0" w:line="240" w:lineRule="auto"/>
        <w:rPr>
          <w:sz w:val="24"/>
          <w:szCs w:val="24"/>
        </w:rPr>
      </w:pPr>
    </w:p>
    <w:p w14:paraId="6E9FA429" w14:textId="77777777" w:rsidR="00640988" w:rsidRDefault="00432EBC" w:rsidP="00C57609">
      <w:pPr>
        <w:pBdr>
          <w:top w:val="nil"/>
          <w:left w:val="nil"/>
          <w:bottom w:val="nil"/>
          <w:right w:val="nil"/>
          <w:between w:val="nil"/>
        </w:pBdr>
        <w:spacing w:after="0" w:line="240" w:lineRule="auto"/>
        <w:rPr>
          <w:b/>
          <w:sz w:val="24"/>
          <w:szCs w:val="24"/>
        </w:rPr>
      </w:pPr>
      <w:r>
        <w:rPr>
          <w:b/>
          <w:sz w:val="24"/>
          <w:szCs w:val="24"/>
        </w:rPr>
        <w:t>Jubileumweekend</w:t>
      </w:r>
    </w:p>
    <w:p w14:paraId="7D69A29D" w14:textId="77777777" w:rsidR="00640988" w:rsidRDefault="00432EBC" w:rsidP="00C57609">
      <w:pPr>
        <w:pBdr>
          <w:top w:val="nil"/>
          <w:left w:val="nil"/>
          <w:bottom w:val="nil"/>
          <w:right w:val="nil"/>
          <w:between w:val="nil"/>
        </w:pBdr>
        <w:spacing w:after="0" w:line="240" w:lineRule="auto"/>
        <w:rPr>
          <w:sz w:val="24"/>
          <w:szCs w:val="24"/>
        </w:rPr>
      </w:pPr>
      <w:r>
        <w:rPr>
          <w:sz w:val="24"/>
          <w:szCs w:val="24"/>
        </w:rPr>
        <w:t>Op 30 en 31 oktober is het 125-jarig bestaan van de schutterij gevierd.</w:t>
      </w:r>
    </w:p>
    <w:p w14:paraId="58906CA0" w14:textId="77777777" w:rsidR="00640988" w:rsidRDefault="00432EBC" w:rsidP="00C57609">
      <w:pPr>
        <w:pBdr>
          <w:top w:val="nil"/>
          <w:left w:val="nil"/>
          <w:bottom w:val="nil"/>
          <w:right w:val="nil"/>
          <w:between w:val="nil"/>
        </w:pBdr>
        <w:spacing w:after="0" w:line="240" w:lineRule="auto"/>
        <w:rPr>
          <w:sz w:val="24"/>
          <w:szCs w:val="24"/>
        </w:rPr>
      </w:pPr>
      <w:r>
        <w:rPr>
          <w:sz w:val="24"/>
          <w:szCs w:val="24"/>
        </w:rPr>
        <w:t>Met op zaterdagavond een gezellige feestavond met medewerking van de band Cabrio. Deze avond was alleen toegankelijk voor de leden van de Schutterij i.v.m. de nog geldende corona maatregelen. Men kon zich aanmelden en kon de zaal alleen binnen met een geldig Corona Toegangsbewijs of een negatieve testuitslag. Ook mocht er maar 75% van de capaciteit van de zaal gevuld zijn. Het was een goed bezochte en gezellige avond.</w:t>
      </w:r>
    </w:p>
    <w:p w14:paraId="37A41F40" w14:textId="77777777" w:rsidR="00640988" w:rsidRDefault="00640988" w:rsidP="00C57609">
      <w:pPr>
        <w:pBdr>
          <w:top w:val="nil"/>
          <w:left w:val="nil"/>
          <w:bottom w:val="nil"/>
          <w:right w:val="nil"/>
          <w:between w:val="nil"/>
        </w:pBdr>
        <w:spacing w:after="0" w:line="240" w:lineRule="auto"/>
        <w:rPr>
          <w:sz w:val="24"/>
          <w:szCs w:val="24"/>
        </w:rPr>
      </w:pPr>
    </w:p>
    <w:p w14:paraId="2E4FAE05" w14:textId="30B5EC4D" w:rsidR="00640988" w:rsidRDefault="00432EBC" w:rsidP="00C57609">
      <w:pPr>
        <w:pBdr>
          <w:top w:val="nil"/>
          <w:left w:val="nil"/>
          <w:bottom w:val="nil"/>
          <w:right w:val="nil"/>
          <w:between w:val="nil"/>
        </w:pBdr>
        <w:spacing w:after="0" w:line="240" w:lineRule="auto"/>
        <w:rPr>
          <w:sz w:val="24"/>
          <w:szCs w:val="24"/>
        </w:rPr>
      </w:pPr>
      <w:r w:rsidRPr="664CD17D">
        <w:rPr>
          <w:sz w:val="24"/>
          <w:szCs w:val="24"/>
        </w:rPr>
        <w:t>Op zondag werd het koningspaar thuis opgehaald door de schutterij. Er werd eerst een kleine rondgang gemaakt en traditiegetrouw werd door de Bielemannen een boomstam gehakt. Na een vendelhulde en defilé nog een klein drankje in de straat en toen op naar de OG</w:t>
      </w:r>
      <w:r w:rsidR="0056076B" w:rsidRPr="664CD17D">
        <w:rPr>
          <w:sz w:val="24"/>
          <w:szCs w:val="24"/>
        </w:rPr>
        <w:t>-</w:t>
      </w:r>
      <w:r w:rsidRPr="664CD17D">
        <w:rPr>
          <w:sz w:val="24"/>
          <w:szCs w:val="24"/>
        </w:rPr>
        <w:t>tent.</w:t>
      </w:r>
    </w:p>
    <w:p w14:paraId="41D3D281" w14:textId="77777777" w:rsidR="00640988" w:rsidRDefault="00432EBC" w:rsidP="00C57609">
      <w:pPr>
        <w:pBdr>
          <w:top w:val="nil"/>
          <w:left w:val="nil"/>
          <w:bottom w:val="nil"/>
          <w:right w:val="nil"/>
          <w:between w:val="nil"/>
        </w:pBdr>
        <w:spacing w:after="0" w:line="240" w:lineRule="auto"/>
        <w:rPr>
          <w:sz w:val="24"/>
          <w:szCs w:val="24"/>
        </w:rPr>
      </w:pPr>
      <w:r>
        <w:rPr>
          <w:sz w:val="24"/>
          <w:szCs w:val="24"/>
        </w:rPr>
        <w:t>Daar werden maar liefst 40 leden en/of functionarissen gehuldigd!</w:t>
      </w:r>
    </w:p>
    <w:p w14:paraId="763F6CC9" w14:textId="7F31DED7" w:rsidR="00640988" w:rsidRDefault="00432EBC" w:rsidP="00C57609">
      <w:pPr>
        <w:pBdr>
          <w:top w:val="nil"/>
          <w:left w:val="nil"/>
          <w:bottom w:val="nil"/>
          <w:right w:val="nil"/>
          <w:between w:val="nil"/>
        </w:pBdr>
        <w:spacing w:after="0" w:line="240" w:lineRule="auto"/>
        <w:rPr>
          <w:sz w:val="24"/>
          <w:szCs w:val="24"/>
        </w:rPr>
      </w:pPr>
      <w:r>
        <w:rPr>
          <w:sz w:val="24"/>
          <w:szCs w:val="24"/>
        </w:rPr>
        <w:t xml:space="preserve">Aansluitend aan de huldigingen was er nog een gezellige middag met medewerking van de band; Trio </w:t>
      </w:r>
      <w:r w:rsidR="0056076B">
        <w:rPr>
          <w:sz w:val="24"/>
          <w:szCs w:val="24"/>
        </w:rPr>
        <w:t>T</w:t>
      </w:r>
      <w:r>
        <w:rPr>
          <w:sz w:val="24"/>
          <w:szCs w:val="24"/>
        </w:rPr>
        <w:t xml:space="preserve">he </w:t>
      </w:r>
      <w:r w:rsidR="0056076B">
        <w:rPr>
          <w:sz w:val="24"/>
          <w:szCs w:val="24"/>
        </w:rPr>
        <w:t>B</w:t>
      </w:r>
      <w:r>
        <w:rPr>
          <w:sz w:val="24"/>
          <w:szCs w:val="24"/>
        </w:rPr>
        <w:t xml:space="preserve">and. </w:t>
      </w:r>
      <w:r w:rsidR="0056076B">
        <w:rPr>
          <w:sz w:val="24"/>
          <w:szCs w:val="24"/>
        </w:rPr>
        <w:t>H</w:t>
      </w:r>
      <w:r>
        <w:rPr>
          <w:sz w:val="24"/>
          <w:szCs w:val="24"/>
        </w:rPr>
        <w:t xml:space="preserve">et was een gezellig “kleintje kermis”. </w:t>
      </w:r>
      <w:ins w:id="2" w:author="Eric Klappers" w:date="2022-02-13T19:23:00Z">
        <w:r w:rsidR="00210ACD">
          <w:rPr>
            <w:sz w:val="24"/>
            <w:szCs w:val="24"/>
          </w:rPr>
          <w:t xml:space="preserve"> </w:t>
        </w:r>
      </w:ins>
    </w:p>
    <w:p w14:paraId="7A3D579F" w14:textId="77777777" w:rsidR="00640988" w:rsidRDefault="00640988" w:rsidP="00C57609">
      <w:pPr>
        <w:pBdr>
          <w:top w:val="nil"/>
          <w:left w:val="nil"/>
          <w:bottom w:val="nil"/>
          <w:right w:val="nil"/>
          <w:between w:val="nil"/>
        </w:pBdr>
        <w:spacing w:after="0" w:line="240" w:lineRule="auto"/>
        <w:rPr>
          <w:sz w:val="24"/>
          <w:szCs w:val="24"/>
        </w:rPr>
      </w:pPr>
    </w:p>
    <w:p w14:paraId="1E5771AA" w14:textId="5B18B155" w:rsidR="00640988" w:rsidRDefault="00432EBC" w:rsidP="00C57609">
      <w:pPr>
        <w:pBdr>
          <w:top w:val="nil"/>
          <w:left w:val="nil"/>
          <w:bottom w:val="nil"/>
          <w:right w:val="nil"/>
          <w:between w:val="nil"/>
        </w:pBdr>
        <w:spacing w:after="0" w:line="240" w:lineRule="auto"/>
        <w:rPr>
          <w:b/>
          <w:sz w:val="24"/>
          <w:szCs w:val="24"/>
        </w:rPr>
      </w:pPr>
      <w:r>
        <w:rPr>
          <w:b/>
          <w:sz w:val="24"/>
          <w:szCs w:val="24"/>
        </w:rPr>
        <w:t>Rabo Club</w:t>
      </w:r>
      <w:r w:rsidR="0056076B">
        <w:rPr>
          <w:b/>
          <w:sz w:val="24"/>
          <w:szCs w:val="24"/>
        </w:rPr>
        <w:t xml:space="preserve"> </w:t>
      </w:r>
      <w:r>
        <w:rPr>
          <w:b/>
          <w:sz w:val="24"/>
          <w:szCs w:val="24"/>
        </w:rPr>
        <w:t>Support</w:t>
      </w:r>
    </w:p>
    <w:p w14:paraId="1BB046D3" w14:textId="77D15976" w:rsidR="00640988" w:rsidRDefault="0056076B" w:rsidP="00C57609">
      <w:pPr>
        <w:pBdr>
          <w:top w:val="nil"/>
          <w:left w:val="nil"/>
          <w:bottom w:val="nil"/>
          <w:right w:val="nil"/>
          <w:between w:val="nil"/>
        </w:pBdr>
        <w:spacing w:after="0" w:line="240" w:lineRule="auto"/>
        <w:rPr>
          <w:sz w:val="24"/>
          <w:szCs w:val="24"/>
        </w:rPr>
      </w:pPr>
      <w:r w:rsidRPr="664CD17D">
        <w:rPr>
          <w:sz w:val="24"/>
          <w:szCs w:val="24"/>
        </w:rPr>
        <w:t>I</w:t>
      </w:r>
      <w:r w:rsidR="00432EBC" w:rsidRPr="664CD17D">
        <w:rPr>
          <w:sz w:val="24"/>
          <w:szCs w:val="24"/>
        </w:rPr>
        <w:t xml:space="preserve">n november heeft de Schutterij </w:t>
      </w:r>
      <w:r w:rsidR="00EA4246" w:rsidRPr="664CD17D">
        <w:rPr>
          <w:sz w:val="24"/>
          <w:szCs w:val="24"/>
        </w:rPr>
        <w:t xml:space="preserve">wederom online </w:t>
      </w:r>
      <w:r w:rsidR="00432EBC" w:rsidRPr="664CD17D">
        <w:rPr>
          <w:sz w:val="24"/>
          <w:szCs w:val="24"/>
        </w:rPr>
        <w:t xml:space="preserve">het fantastische bedrag van 1189,- euro mogen ontvangen vanuit de Rabo </w:t>
      </w:r>
      <w:r w:rsidRPr="664CD17D">
        <w:rPr>
          <w:sz w:val="24"/>
          <w:szCs w:val="24"/>
        </w:rPr>
        <w:t>Club Support</w:t>
      </w:r>
      <w:r w:rsidR="00432EBC" w:rsidRPr="664CD17D">
        <w:rPr>
          <w:sz w:val="24"/>
          <w:szCs w:val="24"/>
        </w:rPr>
        <w:t>. Dit bedrag zal zeker goed terecht komen.</w:t>
      </w:r>
    </w:p>
    <w:p w14:paraId="5499CBBE" w14:textId="77777777" w:rsidR="00640988" w:rsidRDefault="00640988" w:rsidP="00C57609">
      <w:pPr>
        <w:pBdr>
          <w:top w:val="nil"/>
          <w:left w:val="nil"/>
          <w:bottom w:val="nil"/>
          <w:right w:val="nil"/>
          <w:between w:val="nil"/>
        </w:pBdr>
        <w:spacing w:after="0" w:line="240" w:lineRule="auto"/>
        <w:rPr>
          <w:sz w:val="24"/>
          <w:szCs w:val="24"/>
        </w:rPr>
      </w:pPr>
    </w:p>
    <w:p w14:paraId="2B2A0F9E" w14:textId="77777777" w:rsidR="00640988" w:rsidRDefault="00432EBC" w:rsidP="00C57609">
      <w:pPr>
        <w:pBdr>
          <w:top w:val="nil"/>
          <w:left w:val="nil"/>
          <w:bottom w:val="nil"/>
          <w:right w:val="nil"/>
          <w:between w:val="nil"/>
        </w:pBdr>
        <w:spacing w:after="0" w:line="240" w:lineRule="auto"/>
        <w:rPr>
          <w:b/>
          <w:sz w:val="24"/>
          <w:szCs w:val="24"/>
        </w:rPr>
      </w:pPr>
      <w:r>
        <w:rPr>
          <w:b/>
          <w:sz w:val="24"/>
          <w:szCs w:val="24"/>
        </w:rPr>
        <w:t>Onderling Genoegen in vogelvlucht</w:t>
      </w:r>
    </w:p>
    <w:p w14:paraId="07A5E0D7" w14:textId="69E403C5" w:rsidR="00640988" w:rsidRDefault="00432EBC" w:rsidP="00C57609">
      <w:pPr>
        <w:pBdr>
          <w:top w:val="nil"/>
          <w:left w:val="nil"/>
          <w:bottom w:val="nil"/>
          <w:right w:val="nil"/>
          <w:between w:val="nil"/>
        </w:pBdr>
        <w:spacing w:after="0" w:line="240" w:lineRule="auto"/>
        <w:rPr>
          <w:sz w:val="24"/>
          <w:szCs w:val="24"/>
        </w:rPr>
      </w:pPr>
      <w:r w:rsidRPr="664CD17D">
        <w:rPr>
          <w:sz w:val="24"/>
          <w:szCs w:val="24"/>
        </w:rPr>
        <w:t xml:space="preserve">Op zaterdagavond 27 november werd in ‘t Muziekhuus een foto- en filmpresentatie gegeven over het 125-jarig bestaan van de Schutterij. De presentatie werd verzorgd door Eddy Boss. </w:t>
      </w:r>
      <w:r w:rsidR="000F4B23" w:rsidRPr="664CD17D">
        <w:rPr>
          <w:sz w:val="24"/>
          <w:szCs w:val="24"/>
        </w:rPr>
        <w:t xml:space="preserve">Vlak daarna gaat Nederland weer in beperkte </w:t>
      </w:r>
      <w:r w:rsidR="004A67D5" w:rsidRPr="664CD17D">
        <w:rPr>
          <w:sz w:val="24"/>
          <w:szCs w:val="24"/>
        </w:rPr>
        <w:t>lockdown</w:t>
      </w:r>
      <w:r w:rsidR="000F4B23" w:rsidRPr="664CD17D">
        <w:rPr>
          <w:sz w:val="24"/>
          <w:szCs w:val="24"/>
        </w:rPr>
        <w:t xml:space="preserve"> in verband met Corona.</w:t>
      </w:r>
    </w:p>
    <w:p w14:paraId="01AF53AD" w14:textId="77777777" w:rsidR="00640988" w:rsidRDefault="00640988" w:rsidP="00C57609">
      <w:pPr>
        <w:pBdr>
          <w:top w:val="nil"/>
          <w:left w:val="nil"/>
          <w:bottom w:val="nil"/>
          <w:right w:val="nil"/>
          <w:between w:val="nil"/>
        </w:pBdr>
        <w:spacing w:after="0" w:line="240" w:lineRule="auto"/>
        <w:rPr>
          <w:sz w:val="24"/>
          <w:szCs w:val="24"/>
        </w:rPr>
      </w:pPr>
    </w:p>
    <w:p w14:paraId="3E29D6D6" w14:textId="77777777" w:rsidR="00640988" w:rsidRDefault="00640988" w:rsidP="00C57609">
      <w:pPr>
        <w:pBdr>
          <w:top w:val="nil"/>
          <w:left w:val="nil"/>
          <w:bottom w:val="nil"/>
          <w:right w:val="nil"/>
          <w:between w:val="nil"/>
        </w:pBdr>
        <w:spacing w:after="0" w:line="240" w:lineRule="auto"/>
        <w:rPr>
          <w:sz w:val="24"/>
          <w:szCs w:val="24"/>
        </w:rPr>
      </w:pPr>
    </w:p>
    <w:p w14:paraId="7FF3EF13" w14:textId="2ACD2277" w:rsidR="00ED3190" w:rsidRPr="00DA260D" w:rsidRDefault="00ED3190" w:rsidP="00ED3190">
      <w:pPr>
        <w:spacing w:after="0"/>
        <w:rPr>
          <w:b/>
          <w:sz w:val="24"/>
          <w:szCs w:val="24"/>
          <w:u w:val="single"/>
        </w:rPr>
      </w:pPr>
      <w:r w:rsidRPr="00DA260D">
        <w:rPr>
          <w:b/>
          <w:sz w:val="24"/>
          <w:szCs w:val="24"/>
          <w:u w:val="single"/>
        </w:rPr>
        <w:t>Overleden leden in het kalenderjaar 202</w:t>
      </w:r>
      <w:r>
        <w:rPr>
          <w:b/>
          <w:sz w:val="24"/>
          <w:szCs w:val="24"/>
          <w:u w:val="single"/>
        </w:rPr>
        <w:t>1</w:t>
      </w:r>
    </w:p>
    <w:p w14:paraId="6623920E" w14:textId="77777777" w:rsidR="00640988" w:rsidRDefault="00640988" w:rsidP="00C57609">
      <w:pPr>
        <w:pBdr>
          <w:top w:val="nil"/>
          <w:left w:val="nil"/>
          <w:bottom w:val="nil"/>
          <w:right w:val="nil"/>
          <w:between w:val="nil"/>
        </w:pBdr>
        <w:spacing w:after="0" w:line="240" w:lineRule="auto"/>
      </w:pPr>
    </w:p>
    <w:p w14:paraId="7DA70A69" w14:textId="05AF5322" w:rsidR="00640988" w:rsidRDefault="00AF0B14" w:rsidP="00C57609">
      <w:pPr>
        <w:pBdr>
          <w:top w:val="nil"/>
          <w:left w:val="nil"/>
          <w:bottom w:val="nil"/>
          <w:right w:val="nil"/>
          <w:between w:val="nil"/>
        </w:pBdr>
        <w:spacing w:after="0" w:line="240" w:lineRule="auto"/>
      </w:pPr>
      <w:r>
        <w:t>Annemieke Mulder-</w:t>
      </w:r>
      <w:proofErr w:type="spellStart"/>
      <w:r>
        <w:t>Bonekamp</w:t>
      </w:r>
      <w:proofErr w:type="spellEnd"/>
      <w:r>
        <w:t xml:space="preserve"> </w:t>
      </w:r>
      <w:r w:rsidR="00080B87">
        <w:t xml:space="preserve">   01-01-2021</w:t>
      </w:r>
    </w:p>
    <w:p w14:paraId="17B117D0" w14:textId="7FEB3DC8" w:rsidR="00080B87" w:rsidRDefault="00080B87" w:rsidP="00C57609">
      <w:pPr>
        <w:pBdr>
          <w:top w:val="nil"/>
          <w:left w:val="nil"/>
          <w:bottom w:val="nil"/>
          <w:right w:val="nil"/>
          <w:between w:val="nil"/>
        </w:pBdr>
        <w:spacing w:after="0" w:line="240" w:lineRule="auto"/>
      </w:pPr>
    </w:p>
    <w:p w14:paraId="7EAE1CD6" w14:textId="1E809C85" w:rsidR="00080B87" w:rsidRDefault="00080B87" w:rsidP="00C57609">
      <w:pPr>
        <w:pBdr>
          <w:top w:val="nil"/>
          <w:left w:val="nil"/>
          <w:bottom w:val="nil"/>
          <w:right w:val="nil"/>
          <w:between w:val="nil"/>
        </w:pBdr>
        <w:spacing w:after="0" w:line="240" w:lineRule="auto"/>
      </w:pPr>
      <w:r>
        <w:t xml:space="preserve">Els </w:t>
      </w:r>
      <w:proofErr w:type="spellStart"/>
      <w:r>
        <w:t>Gal-de</w:t>
      </w:r>
      <w:proofErr w:type="spellEnd"/>
      <w:r>
        <w:t xml:space="preserve"> Kinkelder 25-01-2021</w:t>
      </w:r>
    </w:p>
    <w:p w14:paraId="1971866D" w14:textId="77777777" w:rsidR="000F4B23" w:rsidRDefault="000F4B23" w:rsidP="00C57609">
      <w:pPr>
        <w:pBdr>
          <w:top w:val="nil"/>
          <w:left w:val="nil"/>
          <w:bottom w:val="nil"/>
          <w:right w:val="nil"/>
          <w:between w:val="nil"/>
        </w:pBdr>
        <w:spacing w:after="0" w:line="240" w:lineRule="auto"/>
        <w:rPr>
          <w:ins w:id="3" w:author="Eric Klappers" w:date="2022-02-13T19:24:00Z"/>
        </w:rPr>
      </w:pPr>
    </w:p>
    <w:p w14:paraId="7C28E39D" w14:textId="0F8C6E56" w:rsidR="00080B87" w:rsidRDefault="00080B87" w:rsidP="00C57609">
      <w:pPr>
        <w:pBdr>
          <w:top w:val="nil"/>
          <w:left w:val="nil"/>
          <w:bottom w:val="nil"/>
          <w:right w:val="nil"/>
          <w:between w:val="nil"/>
        </w:pBdr>
        <w:spacing w:after="0" w:line="240" w:lineRule="auto"/>
      </w:pPr>
      <w:r>
        <w:t>Toon Matthijssen 07-02-2021</w:t>
      </w:r>
    </w:p>
    <w:p w14:paraId="09FCE144" w14:textId="455AA5AD" w:rsidR="00080B87" w:rsidRDefault="00080B87" w:rsidP="00C57609">
      <w:pPr>
        <w:pBdr>
          <w:top w:val="nil"/>
          <w:left w:val="nil"/>
          <w:bottom w:val="nil"/>
          <w:right w:val="nil"/>
          <w:between w:val="nil"/>
        </w:pBdr>
        <w:spacing w:after="0" w:line="240" w:lineRule="auto"/>
      </w:pPr>
    </w:p>
    <w:p w14:paraId="4192ABA0" w14:textId="69661634" w:rsidR="00080B87" w:rsidRDefault="00080B87" w:rsidP="00C57609">
      <w:pPr>
        <w:pBdr>
          <w:top w:val="nil"/>
          <w:left w:val="nil"/>
          <w:bottom w:val="nil"/>
          <w:right w:val="nil"/>
          <w:between w:val="nil"/>
        </w:pBdr>
        <w:spacing w:after="0" w:line="240" w:lineRule="auto"/>
      </w:pPr>
      <w:r>
        <w:t>Hetty Vermeer-</w:t>
      </w:r>
      <w:proofErr w:type="spellStart"/>
      <w:r>
        <w:t>Ernste</w:t>
      </w:r>
      <w:proofErr w:type="spellEnd"/>
      <w:r>
        <w:t xml:space="preserve"> 18-03-2021</w:t>
      </w:r>
    </w:p>
    <w:p w14:paraId="6916CF62" w14:textId="2B1EC6C8" w:rsidR="00B878A5" w:rsidRDefault="00B878A5" w:rsidP="00C57609">
      <w:pPr>
        <w:pBdr>
          <w:top w:val="nil"/>
          <w:left w:val="nil"/>
          <w:bottom w:val="nil"/>
          <w:right w:val="nil"/>
          <w:between w:val="nil"/>
        </w:pBdr>
        <w:spacing w:after="0" w:line="240" w:lineRule="auto"/>
      </w:pPr>
    </w:p>
    <w:p w14:paraId="6FE23B45" w14:textId="1A961618" w:rsidR="00080B87" w:rsidRDefault="00B878A5" w:rsidP="00C57609">
      <w:pPr>
        <w:pBdr>
          <w:top w:val="nil"/>
          <w:left w:val="nil"/>
          <w:bottom w:val="nil"/>
          <w:right w:val="nil"/>
          <w:between w:val="nil"/>
        </w:pBdr>
        <w:spacing w:after="0" w:line="240" w:lineRule="auto"/>
      </w:pPr>
      <w:r>
        <w:t>Joep Spaan 24-04-2021</w:t>
      </w:r>
    </w:p>
    <w:p w14:paraId="786137CE" w14:textId="44A6DBB0" w:rsidR="00B878A5" w:rsidRDefault="00B878A5" w:rsidP="00C57609">
      <w:pPr>
        <w:pBdr>
          <w:top w:val="nil"/>
          <w:left w:val="nil"/>
          <w:bottom w:val="nil"/>
          <w:right w:val="nil"/>
          <w:between w:val="nil"/>
        </w:pBdr>
        <w:spacing w:after="0" w:line="240" w:lineRule="auto"/>
      </w:pPr>
    </w:p>
    <w:p w14:paraId="5046C089" w14:textId="3226727B" w:rsidR="00B878A5" w:rsidRDefault="00B878A5" w:rsidP="00C57609">
      <w:pPr>
        <w:pBdr>
          <w:top w:val="nil"/>
          <w:left w:val="nil"/>
          <w:bottom w:val="nil"/>
          <w:right w:val="nil"/>
          <w:between w:val="nil"/>
        </w:pBdr>
        <w:spacing w:after="0" w:line="240" w:lineRule="auto"/>
      </w:pPr>
      <w:r>
        <w:t>René de Vries 2</w:t>
      </w:r>
      <w:r w:rsidR="00DC188F">
        <w:t>5</w:t>
      </w:r>
      <w:r>
        <w:t>-04-2021</w:t>
      </w:r>
    </w:p>
    <w:p w14:paraId="74785897" w14:textId="47EB8C78" w:rsidR="00B878A5" w:rsidRDefault="00B878A5" w:rsidP="00C57609">
      <w:pPr>
        <w:pBdr>
          <w:top w:val="nil"/>
          <w:left w:val="nil"/>
          <w:bottom w:val="nil"/>
          <w:right w:val="nil"/>
          <w:between w:val="nil"/>
        </w:pBdr>
        <w:spacing w:after="0" w:line="240" w:lineRule="auto"/>
      </w:pPr>
    </w:p>
    <w:p w14:paraId="214C4630" w14:textId="56697DF5" w:rsidR="00080B87" w:rsidRDefault="00B878A5" w:rsidP="00C57609">
      <w:pPr>
        <w:pBdr>
          <w:top w:val="nil"/>
          <w:left w:val="nil"/>
          <w:bottom w:val="nil"/>
          <w:right w:val="nil"/>
          <w:between w:val="nil"/>
        </w:pBdr>
        <w:spacing w:after="0" w:line="240" w:lineRule="auto"/>
      </w:pPr>
      <w:r>
        <w:t xml:space="preserve">Fons </w:t>
      </w:r>
      <w:proofErr w:type="spellStart"/>
      <w:r>
        <w:t>Straatsma</w:t>
      </w:r>
      <w:proofErr w:type="spellEnd"/>
      <w:r>
        <w:t xml:space="preserve"> 28-04-2021</w:t>
      </w:r>
    </w:p>
    <w:p w14:paraId="7D8BF8E1" w14:textId="7DD7CF43" w:rsidR="00B878A5" w:rsidRDefault="00B878A5" w:rsidP="00C57609">
      <w:pPr>
        <w:pBdr>
          <w:top w:val="nil"/>
          <w:left w:val="nil"/>
          <w:bottom w:val="nil"/>
          <w:right w:val="nil"/>
          <w:between w:val="nil"/>
        </w:pBdr>
        <w:spacing w:after="0" w:line="240" w:lineRule="auto"/>
      </w:pPr>
    </w:p>
    <w:p w14:paraId="532B7D1E" w14:textId="5F8EDD74" w:rsidR="00797BA9" w:rsidRDefault="00B878A5" w:rsidP="00C57609">
      <w:pPr>
        <w:pBdr>
          <w:top w:val="nil"/>
          <w:left w:val="nil"/>
          <w:bottom w:val="nil"/>
          <w:right w:val="nil"/>
          <w:between w:val="nil"/>
        </w:pBdr>
        <w:spacing w:after="0" w:line="240" w:lineRule="auto"/>
      </w:pPr>
      <w:r>
        <w:t>Theo Hoen 26-05-</w:t>
      </w:r>
      <w:r w:rsidR="00797BA9">
        <w:t>2021</w:t>
      </w:r>
    </w:p>
    <w:p w14:paraId="06D29EE9" w14:textId="77777777" w:rsidR="00797BA9" w:rsidRDefault="00797BA9" w:rsidP="00C57609">
      <w:pPr>
        <w:pBdr>
          <w:top w:val="nil"/>
          <w:left w:val="nil"/>
          <w:bottom w:val="nil"/>
          <w:right w:val="nil"/>
          <w:between w:val="nil"/>
        </w:pBdr>
        <w:spacing w:after="0" w:line="240" w:lineRule="auto"/>
      </w:pPr>
    </w:p>
    <w:p w14:paraId="02AB3B5C" w14:textId="61143700" w:rsidR="00797BA9" w:rsidRDefault="00797BA9" w:rsidP="00C57609">
      <w:pPr>
        <w:pBdr>
          <w:top w:val="nil"/>
          <w:left w:val="nil"/>
          <w:bottom w:val="nil"/>
          <w:right w:val="nil"/>
          <w:between w:val="nil"/>
        </w:pBdr>
        <w:spacing w:after="0" w:line="240" w:lineRule="auto"/>
      </w:pPr>
      <w:r>
        <w:t>Fons Lichtenberg 30-09-2021</w:t>
      </w:r>
    </w:p>
    <w:p w14:paraId="57DD811A" w14:textId="67AE95FD" w:rsidR="00B878A5" w:rsidRDefault="00B878A5" w:rsidP="00C57609">
      <w:pPr>
        <w:pBdr>
          <w:top w:val="nil"/>
          <w:left w:val="nil"/>
          <w:bottom w:val="nil"/>
          <w:right w:val="nil"/>
          <w:between w:val="nil"/>
        </w:pBdr>
        <w:spacing w:after="0" w:line="240" w:lineRule="auto"/>
      </w:pPr>
    </w:p>
    <w:p w14:paraId="2FBCF90E" w14:textId="06AB6F09" w:rsidR="00B878A5" w:rsidRDefault="00B878A5" w:rsidP="00C57609">
      <w:pPr>
        <w:pBdr>
          <w:top w:val="nil"/>
          <w:left w:val="nil"/>
          <w:bottom w:val="nil"/>
          <w:right w:val="nil"/>
          <w:between w:val="nil"/>
        </w:pBdr>
        <w:spacing w:after="0" w:line="240" w:lineRule="auto"/>
      </w:pPr>
      <w:r>
        <w:t>Anto</w:t>
      </w:r>
      <w:r w:rsidR="004D6CB7">
        <w:t>o</w:t>
      </w:r>
      <w:r>
        <w:t xml:space="preserve">n </w:t>
      </w:r>
      <w:proofErr w:type="spellStart"/>
      <w:r>
        <w:t>Daams</w:t>
      </w:r>
      <w:proofErr w:type="spellEnd"/>
      <w:r>
        <w:t xml:space="preserve"> </w:t>
      </w:r>
      <w:r w:rsidR="00DC188F">
        <w:t>25-10-2021</w:t>
      </w:r>
    </w:p>
    <w:p w14:paraId="24D3E0AD" w14:textId="6F5F2569" w:rsidR="00B878A5" w:rsidRDefault="00B878A5" w:rsidP="00C57609">
      <w:pPr>
        <w:pBdr>
          <w:top w:val="nil"/>
          <w:left w:val="nil"/>
          <w:bottom w:val="nil"/>
          <w:right w:val="nil"/>
          <w:between w:val="nil"/>
        </w:pBdr>
        <w:spacing w:after="0" w:line="240" w:lineRule="auto"/>
      </w:pPr>
    </w:p>
    <w:p w14:paraId="2D88C2F6" w14:textId="77777777" w:rsidR="000F4B23" w:rsidRDefault="000F4B23" w:rsidP="00973D5B">
      <w:pPr>
        <w:pBdr>
          <w:top w:val="nil"/>
          <w:left w:val="nil"/>
          <w:bottom w:val="nil"/>
          <w:right w:val="nil"/>
          <w:between w:val="nil"/>
        </w:pBdr>
        <w:spacing w:after="0" w:line="240" w:lineRule="auto"/>
        <w:rPr>
          <w:ins w:id="4" w:author="Eric Klappers" w:date="2022-02-13T19:24:00Z"/>
          <w:b/>
          <w:bCs/>
          <w:u w:val="single"/>
        </w:rPr>
      </w:pPr>
    </w:p>
    <w:p w14:paraId="3D9C6CC9" w14:textId="4308393D" w:rsidR="00973D5B" w:rsidRDefault="00973D5B" w:rsidP="00973D5B">
      <w:pPr>
        <w:pBdr>
          <w:top w:val="nil"/>
          <w:left w:val="nil"/>
          <w:bottom w:val="nil"/>
          <w:right w:val="nil"/>
          <w:between w:val="nil"/>
        </w:pBdr>
        <w:spacing w:after="0" w:line="240" w:lineRule="auto"/>
        <w:rPr>
          <w:b/>
          <w:bCs/>
          <w:u w:val="single"/>
        </w:rPr>
      </w:pPr>
      <w:r w:rsidRPr="00DA260D">
        <w:rPr>
          <w:b/>
          <w:bCs/>
          <w:u w:val="single"/>
        </w:rPr>
        <w:t>Aantal leden 202</w:t>
      </w:r>
      <w:r>
        <w:rPr>
          <w:b/>
          <w:bCs/>
          <w:u w:val="single"/>
        </w:rPr>
        <w:t>1</w:t>
      </w:r>
    </w:p>
    <w:p w14:paraId="302B21CF" w14:textId="77777777" w:rsidR="00B878A5" w:rsidRDefault="00B878A5" w:rsidP="00C57609">
      <w:pPr>
        <w:pBdr>
          <w:top w:val="nil"/>
          <w:left w:val="nil"/>
          <w:bottom w:val="nil"/>
          <w:right w:val="nil"/>
          <w:between w:val="nil"/>
        </w:pBdr>
        <w:spacing w:after="0" w:line="240" w:lineRule="auto"/>
      </w:pPr>
    </w:p>
    <w:p w14:paraId="4838CA07" w14:textId="1B05677B" w:rsidR="00080B87" w:rsidRDefault="003A4BCD" w:rsidP="00C57609">
      <w:pPr>
        <w:pBdr>
          <w:top w:val="nil"/>
          <w:left w:val="nil"/>
          <w:bottom w:val="nil"/>
          <w:right w:val="nil"/>
          <w:between w:val="nil"/>
        </w:pBdr>
        <w:spacing w:after="0" w:line="240" w:lineRule="auto"/>
      </w:pPr>
      <w:r>
        <w:rPr>
          <w:noProof/>
        </w:rPr>
        <w:drawing>
          <wp:inline distT="0" distB="0" distL="0" distR="0" wp14:anchorId="395FAC1B" wp14:editId="2C3D7FA4">
            <wp:extent cx="6645910" cy="2109470"/>
            <wp:effectExtent l="0" t="0" r="2540" b="5080"/>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pic:nvPicPr>
                  <pic:blipFill>
                    <a:blip r:embed="rId9"/>
                    <a:stretch>
                      <a:fillRect/>
                    </a:stretch>
                  </pic:blipFill>
                  <pic:spPr>
                    <a:xfrm>
                      <a:off x="0" y="0"/>
                      <a:ext cx="6645910" cy="2109470"/>
                    </a:xfrm>
                    <a:prstGeom prst="rect">
                      <a:avLst/>
                    </a:prstGeom>
                  </pic:spPr>
                </pic:pic>
              </a:graphicData>
            </a:graphic>
          </wp:inline>
        </w:drawing>
      </w:r>
    </w:p>
    <w:p w14:paraId="49E783F9" w14:textId="51BECA23" w:rsidR="00AF0B14" w:rsidRDefault="00AF0B14" w:rsidP="00C57609">
      <w:pPr>
        <w:pBdr>
          <w:top w:val="nil"/>
          <w:left w:val="nil"/>
          <w:bottom w:val="nil"/>
          <w:right w:val="nil"/>
          <w:between w:val="nil"/>
        </w:pBdr>
        <w:spacing w:after="0" w:line="240" w:lineRule="auto"/>
      </w:pPr>
    </w:p>
    <w:p w14:paraId="1F5D8306" w14:textId="77777777" w:rsidR="00AF0B14" w:rsidRDefault="00AF0B14" w:rsidP="00C57609">
      <w:pPr>
        <w:pBdr>
          <w:top w:val="nil"/>
          <w:left w:val="nil"/>
          <w:bottom w:val="nil"/>
          <w:right w:val="nil"/>
          <w:between w:val="nil"/>
        </w:pBdr>
        <w:spacing w:after="0" w:line="240" w:lineRule="auto"/>
      </w:pPr>
    </w:p>
    <w:p w14:paraId="0C474A7F" w14:textId="77777777" w:rsidR="00640988" w:rsidRDefault="00640988" w:rsidP="00C57609">
      <w:pPr>
        <w:pBdr>
          <w:top w:val="nil"/>
          <w:left w:val="nil"/>
          <w:bottom w:val="nil"/>
          <w:right w:val="nil"/>
          <w:between w:val="nil"/>
        </w:pBdr>
        <w:spacing w:after="0" w:line="240" w:lineRule="auto"/>
      </w:pPr>
    </w:p>
    <w:p w14:paraId="2601906D" w14:textId="77777777" w:rsidR="00640988" w:rsidRDefault="00640988" w:rsidP="00C57609">
      <w:pPr>
        <w:pBdr>
          <w:top w:val="nil"/>
          <w:left w:val="nil"/>
          <w:bottom w:val="nil"/>
          <w:right w:val="nil"/>
          <w:between w:val="nil"/>
        </w:pBdr>
        <w:spacing w:after="0" w:line="240" w:lineRule="auto"/>
      </w:pPr>
    </w:p>
    <w:p w14:paraId="250E7878" w14:textId="77777777" w:rsidR="00640988" w:rsidRDefault="00640988" w:rsidP="00C57609">
      <w:pPr>
        <w:pBdr>
          <w:top w:val="nil"/>
          <w:left w:val="nil"/>
          <w:bottom w:val="nil"/>
          <w:right w:val="nil"/>
          <w:between w:val="nil"/>
        </w:pBdr>
        <w:spacing w:after="0" w:line="240" w:lineRule="auto"/>
      </w:pPr>
    </w:p>
    <w:p w14:paraId="37306963" w14:textId="77777777" w:rsidR="00640988" w:rsidRDefault="00640988" w:rsidP="00C57609">
      <w:pPr>
        <w:pBdr>
          <w:top w:val="nil"/>
          <w:left w:val="nil"/>
          <w:bottom w:val="nil"/>
          <w:right w:val="nil"/>
          <w:between w:val="nil"/>
        </w:pBdr>
        <w:spacing w:after="0" w:line="240" w:lineRule="auto"/>
      </w:pPr>
    </w:p>
    <w:p w14:paraId="5747D3FB" w14:textId="77777777" w:rsidR="00640988" w:rsidRDefault="00640988" w:rsidP="00C57609">
      <w:pPr>
        <w:pBdr>
          <w:top w:val="nil"/>
          <w:left w:val="nil"/>
          <w:bottom w:val="nil"/>
          <w:right w:val="nil"/>
          <w:between w:val="nil"/>
        </w:pBdr>
        <w:spacing w:after="0" w:line="240" w:lineRule="auto"/>
      </w:pPr>
    </w:p>
    <w:p w14:paraId="799C15ED" w14:textId="77777777" w:rsidR="00640988" w:rsidRDefault="00640988" w:rsidP="00C57609">
      <w:pPr>
        <w:pBdr>
          <w:top w:val="nil"/>
          <w:left w:val="nil"/>
          <w:bottom w:val="nil"/>
          <w:right w:val="nil"/>
          <w:between w:val="nil"/>
        </w:pBdr>
        <w:spacing w:after="0" w:line="240" w:lineRule="auto"/>
      </w:pPr>
    </w:p>
    <w:p w14:paraId="74022BD1" w14:textId="77777777" w:rsidR="00640988" w:rsidRDefault="00640988" w:rsidP="00C57609">
      <w:pPr>
        <w:pBdr>
          <w:top w:val="nil"/>
          <w:left w:val="nil"/>
          <w:bottom w:val="nil"/>
          <w:right w:val="nil"/>
          <w:between w:val="nil"/>
        </w:pBdr>
        <w:spacing w:after="0" w:line="240" w:lineRule="auto"/>
      </w:pPr>
    </w:p>
    <w:p w14:paraId="1257E18C" w14:textId="77777777" w:rsidR="00640988" w:rsidRDefault="00640988" w:rsidP="00C57609">
      <w:pPr>
        <w:pBdr>
          <w:top w:val="nil"/>
          <w:left w:val="nil"/>
          <w:bottom w:val="nil"/>
          <w:right w:val="nil"/>
          <w:between w:val="nil"/>
        </w:pBdr>
        <w:spacing w:after="0" w:line="240" w:lineRule="auto"/>
      </w:pPr>
    </w:p>
    <w:p w14:paraId="50746BA2" w14:textId="77777777" w:rsidR="00640988" w:rsidRDefault="00640988" w:rsidP="00C57609">
      <w:pPr>
        <w:pBdr>
          <w:top w:val="nil"/>
          <w:left w:val="nil"/>
          <w:bottom w:val="nil"/>
          <w:right w:val="nil"/>
          <w:between w:val="nil"/>
        </w:pBdr>
        <w:spacing w:after="0" w:line="240" w:lineRule="auto"/>
      </w:pPr>
    </w:p>
    <w:p w14:paraId="1D521366" w14:textId="77777777" w:rsidR="00640988" w:rsidRDefault="00640988" w:rsidP="00C57609">
      <w:pPr>
        <w:pBdr>
          <w:top w:val="nil"/>
          <w:left w:val="nil"/>
          <w:bottom w:val="nil"/>
          <w:right w:val="nil"/>
          <w:between w:val="nil"/>
        </w:pBdr>
        <w:spacing w:after="0" w:line="240" w:lineRule="auto"/>
      </w:pPr>
    </w:p>
    <w:p w14:paraId="70BEF8F5" w14:textId="77777777" w:rsidR="00640988" w:rsidRDefault="00640988" w:rsidP="00C57609">
      <w:pPr>
        <w:pBdr>
          <w:top w:val="nil"/>
          <w:left w:val="nil"/>
          <w:bottom w:val="nil"/>
          <w:right w:val="nil"/>
          <w:between w:val="nil"/>
        </w:pBdr>
        <w:spacing w:after="0" w:line="240" w:lineRule="auto"/>
      </w:pPr>
    </w:p>
    <w:p w14:paraId="6961C517" w14:textId="77777777" w:rsidR="00640988" w:rsidRDefault="00640988" w:rsidP="00C57609">
      <w:pPr>
        <w:pBdr>
          <w:top w:val="nil"/>
          <w:left w:val="nil"/>
          <w:bottom w:val="nil"/>
          <w:right w:val="nil"/>
          <w:between w:val="nil"/>
        </w:pBdr>
        <w:spacing w:after="0" w:line="240" w:lineRule="auto"/>
      </w:pPr>
    </w:p>
    <w:p w14:paraId="66D2E762" w14:textId="77777777" w:rsidR="00640988" w:rsidRDefault="00640988" w:rsidP="00C57609">
      <w:pPr>
        <w:pBdr>
          <w:top w:val="nil"/>
          <w:left w:val="nil"/>
          <w:bottom w:val="nil"/>
          <w:right w:val="nil"/>
          <w:between w:val="nil"/>
        </w:pBdr>
        <w:spacing w:after="0" w:line="240" w:lineRule="auto"/>
        <w:rPr>
          <w:b/>
          <w:u w:val="single"/>
        </w:rPr>
      </w:pPr>
    </w:p>
    <w:p w14:paraId="4403873F" w14:textId="77777777" w:rsidR="00640988" w:rsidRDefault="00640988" w:rsidP="00C57609">
      <w:pPr>
        <w:pBdr>
          <w:top w:val="nil"/>
          <w:left w:val="nil"/>
          <w:bottom w:val="nil"/>
          <w:right w:val="nil"/>
          <w:between w:val="nil"/>
        </w:pBdr>
        <w:spacing w:after="0" w:line="240" w:lineRule="auto"/>
        <w:rPr>
          <w:sz w:val="24"/>
          <w:szCs w:val="24"/>
        </w:rPr>
      </w:pPr>
    </w:p>
    <w:p w14:paraId="56686443" w14:textId="77777777" w:rsidR="00640988" w:rsidRDefault="00640988" w:rsidP="00C57609">
      <w:pPr>
        <w:pBdr>
          <w:top w:val="nil"/>
          <w:left w:val="nil"/>
          <w:bottom w:val="nil"/>
          <w:right w:val="nil"/>
          <w:between w:val="nil"/>
        </w:pBdr>
        <w:spacing w:after="0" w:line="240" w:lineRule="auto"/>
        <w:rPr>
          <w:sz w:val="24"/>
          <w:szCs w:val="24"/>
        </w:rPr>
      </w:pPr>
    </w:p>
    <w:p w14:paraId="7DDB3926" w14:textId="77777777" w:rsidR="00640988" w:rsidRDefault="00640988" w:rsidP="00C57609">
      <w:pPr>
        <w:pBdr>
          <w:top w:val="nil"/>
          <w:left w:val="nil"/>
          <w:bottom w:val="nil"/>
          <w:right w:val="nil"/>
          <w:between w:val="nil"/>
        </w:pBdr>
        <w:spacing w:after="0" w:line="240" w:lineRule="auto"/>
        <w:rPr>
          <w:sz w:val="24"/>
          <w:szCs w:val="24"/>
        </w:rPr>
      </w:pPr>
    </w:p>
    <w:p w14:paraId="5E2C6CB3" w14:textId="77777777" w:rsidR="00640988" w:rsidRDefault="00640988">
      <w:pPr>
        <w:spacing w:after="0" w:line="240" w:lineRule="auto"/>
        <w:rPr>
          <w:rFonts w:ascii="Times New Roman" w:eastAsia="Times New Roman" w:hAnsi="Times New Roman" w:cs="Times New Roman"/>
          <w:b/>
          <w:sz w:val="24"/>
          <w:szCs w:val="24"/>
          <w:u w:val="single"/>
        </w:rPr>
      </w:pPr>
    </w:p>
    <w:p w14:paraId="6952FFA4" w14:textId="77777777" w:rsidR="00640988" w:rsidRDefault="00640988">
      <w:pPr>
        <w:pBdr>
          <w:top w:val="nil"/>
          <w:left w:val="nil"/>
          <w:bottom w:val="nil"/>
          <w:right w:val="nil"/>
          <w:between w:val="nil"/>
        </w:pBdr>
        <w:spacing w:after="0" w:line="240" w:lineRule="auto"/>
        <w:rPr>
          <w:b/>
          <w:sz w:val="24"/>
          <w:szCs w:val="24"/>
          <w:u w:val="single"/>
        </w:rPr>
      </w:pPr>
    </w:p>
    <w:p w14:paraId="30263702" w14:textId="77777777" w:rsidR="00640988" w:rsidRDefault="00640988">
      <w:pPr>
        <w:pBdr>
          <w:top w:val="nil"/>
          <w:left w:val="nil"/>
          <w:bottom w:val="nil"/>
          <w:right w:val="nil"/>
          <w:between w:val="nil"/>
        </w:pBdr>
        <w:spacing w:after="0" w:line="240" w:lineRule="auto"/>
        <w:rPr>
          <w:b/>
          <w:sz w:val="24"/>
          <w:szCs w:val="24"/>
          <w:u w:val="single"/>
        </w:rPr>
      </w:pPr>
    </w:p>
    <w:p w14:paraId="451907F1" w14:textId="77777777" w:rsidR="00640988" w:rsidRDefault="00640988">
      <w:pPr>
        <w:pBdr>
          <w:top w:val="nil"/>
          <w:left w:val="nil"/>
          <w:bottom w:val="nil"/>
          <w:right w:val="nil"/>
          <w:between w:val="nil"/>
        </w:pBdr>
        <w:spacing w:after="0" w:line="240" w:lineRule="auto"/>
        <w:rPr>
          <w:b/>
          <w:sz w:val="24"/>
          <w:szCs w:val="24"/>
          <w:u w:val="single"/>
        </w:rPr>
      </w:pPr>
    </w:p>
    <w:p w14:paraId="6C527593" w14:textId="77777777" w:rsidR="00640988" w:rsidRDefault="00432EBC">
      <w:pPr>
        <w:spacing w:after="0"/>
        <w:rPr>
          <w:b/>
          <w:sz w:val="24"/>
          <w:szCs w:val="24"/>
        </w:rPr>
      </w:pPr>
      <w:r>
        <w:rPr>
          <w:b/>
          <w:sz w:val="24"/>
          <w:szCs w:val="24"/>
        </w:rPr>
        <w:tab/>
      </w:r>
    </w:p>
    <w:p w14:paraId="32757E1E" w14:textId="77777777" w:rsidR="00640988" w:rsidRDefault="00640988">
      <w:pPr>
        <w:rPr>
          <w:sz w:val="24"/>
          <w:szCs w:val="24"/>
        </w:rPr>
      </w:pPr>
    </w:p>
    <w:p w14:paraId="60740629" w14:textId="77777777" w:rsidR="00640988" w:rsidRDefault="00432EBC">
      <w:pPr>
        <w:spacing w:after="0"/>
        <w:rPr>
          <w:b/>
        </w:rPr>
      </w:pPr>
      <w:r>
        <w:rPr>
          <w:rFonts w:ascii="Times New Roman" w:eastAsia="Times New Roman" w:hAnsi="Times New Roman" w:cs="Times New Roman"/>
          <w:b/>
          <w:sz w:val="24"/>
          <w:szCs w:val="24"/>
        </w:rPr>
        <w:lastRenderedPageBreak/>
        <w:t xml:space="preserve">              </w:t>
      </w:r>
      <w:r>
        <w:rPr>
          <w:b/>
        </w:rPr>
        <w:t xml:space="preserve">                                                    </w:t>
      </w:r>
    </w:p>
    <w:sectPr w:rsidR="00640988">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Klappers">
    <w15:presenceInfo w15:providerId="Windows Live" w15:userId="36640eac46fee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88"/>
    <w:rsid w:val="00080B87"/>
    <w:rsid w:val="000C2F51"/>
    <w:rsid w:val="000F296C"/>
    <w:rsid w:val="000F4B23"/>
    <w:rsid w:val="00112A96"/>
    <w:rsid w:val="001238DD"/>
    <w:rsid w:val="00127244"/>
    <w:rsid w:val="0019093F"/>
    <w:rsid w:val="00210ACD"/>
    <w:rsid w:val="002332DE"/>
    <w:rsid w:val="00361C84"/>
    <w:rsid w:val="003A4BCD"/>
    <w:rsid w:val="00411BA8"/>
    <w:rsid w:val="004146F5"/>
    <w:rsid w:val="00432EBC"/>
    <w:rsid w:val="004517B3"/>
    <w:rsid w:val="004767C4"/>
    <w:rsid w:val="004A67D5"/>
    <w:rsid w:val="004D6CB7"/>
    <w:rsid w:val="00550385"/>
    <w:rsid w:val="0056076B"/>
    <w:rsid w:val="0056261B"/>
    <w:rsid w:val="005D44B8"/>
    <w:rsid w:val="0061202E"/>
    <w:rsid w:val="00640988"/>
    <w:rsid w:val="00643D60"/>
    <w:rsid w:val="00691D3D"/>
    <w:rsid w:val="006B1D10"/>
    <w:rsid w:val="00776E2A"/>
    <w:rsid w:val="0078008D"/>
    <w:rsid w:val="00797BA9"/>
    <w:rsid w:val="00887729"/>
    <w:rsid w:val="008B0526"/>
    <w:rsid w:val="008D62EE"/>
    <w:rsid w:val="00973D5B"/>
    <w:rsid w:val="00A45A9F"/>
    <w:rsid w:val="00AF0B14"/>
    <w:rsid w:val="00B0559C"/>
    <w:rsid w:val="00B878A5"/>
    <w:rsid w:val="00B90015"/>
    <w:rsid w:val="00BA7E4C"/>
    <w:rsid w:val="00C47BB1"/>
    <w:rsid w:val="00C57609"/>
    <w:rsid w:val="00D644D1"/>
    <w:rsid w:val="00DC188F"/>
    <w:rsid w:val="00E6061F"/>
    <w:rsid w:val="00E74AF6"/>
    <w:rsid w:val="00E856B3"/>
    <w:rsid w:val="00EA4246"/>
    <w:rsid w:val="00ED3190"/>
    <w:rsid w:val="00EF11FC"/>
    <w:rsid w:val="00F158D2"/>
    <w:rsid w:val="00F432BC"/>
    <w:rsid w:val="00F94CC3"/>
    <w:rsid w:val="085B9F97"/>
    <w:rsid w:val="2783119A"/>
    <w:rsid w:val="31A4ED5E"/>
    <w:rsid w:val="3BCC5E66"/>
    <w:rsid w:val="3EE3117E"/>
    <w:rsid w:val="44B47991"/>
    <w:rsid w:val="46EE2363"/>
    <w:rsid w:val="56431162"/>
    <w:rsid w:val="5B168285"/>
    <w:rsid w:val="5CB252E6"/>
    <w:rsid w:val="664CD17D"/>
    <w:rsid w:val="7194E0F9"/>
    <w:rsid w:val="733FA5BA"/>
    <w:rsid w:val="7382A370"/>
    <w:rsid w:val="74D3F8CF"/>
    <w:rsid w:val="76F23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660A"/>
  <w15:docId w15:val="{F99352BE-33E4-4DA1-B114-22B2B769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paragraph" w:styleId="Revisie">
    <w:name w:val="Revision"/>
    <w:hidden/>
    <w:uiPriority w:val="99"/>
    <w:semiHidden/>
    <w:rsid w:val="00D6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2F8F383655E40A0D03B62ED65DD7E" ma:contentTypeVersion="10" ma:contentTypeDescription="Een nieuw document maken." ma:contentTypeScope="" ma:versionID="06c821e094b794e7960a8694d73798a8">
  <xsd:schema xmlns:xsd="http://www.w3.org/2001/XMLSchema" xmlns:xs="http://www.w3.org/2001/XMLSchema" xmlns:p="http://schemas.microsoft.com/office/2006/metadata/properties" xmlns:ns2="0adb30e8-a6a6-46dc-8b9b-8142ba248767" xmlns:ns3="40db9e1f-1479-416a-952f-5072d398652e" targetNamespace="http://schemas.microsoft.com/office/2006/metadata/properties" ma:root="true" ma:fieldsID="5c467044272f9afa82af4b66a7654da9" ns2:_="" ns3:_="">
    <xsd:import namespace="0adb30e8-a6a6-46dc-8b9b-8142ba248767"/>
    <xsd:import namespace="40db9e1f-1479-416a-952f-5072d39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b30e8-a6a6-46dc-8b9b-8142ba248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b9e1f-1479-416a-952f-5072d398652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DE186-E633-46DA-977F-FC36DF4EBAF7}">
  <ds:schemaRefs>
    <ds:schemaRef ds:uri="http://schemas.microsoft.com/sharepoint/v3/contenttype/forms"/>
  </ds:schemaRefs>
</ds:datastoreItem>
</file>

<file path=customXml/itemProps2.xml><?xml version="1.0" encoding="utf-8"?>
<ds:datastoreItem xmlns:ds="http://schemas.openxmlformats.org/officeDocument/2006/customXml" ds:itemID="{603B5E66-799C-47D9-81CF-C090CFFCC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13380-1B5C-4616-841B-8D8B3081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b30e8-a6a6-46dc-8b9b-8142ba248767"/>
    <ds:schemaRef ds:uri="40db9e1f-1479-416a-952f-5072d39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1305</Words>
  <Characters>7178</Characters>
  <Application>Microsoft Office Word</Application>
  <DocSecurity>0</DocSecurity>
  <Lines>59</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 Vos</cp:lastModifiedBy>
  <cp:revision>27</cp:revision>
  <dcterms:created xsi:type="dcterms:W3CDTF">2022-02-13T16:16:00Z</dcterms:created>
  <dcterms:modified xsi:type="dcterms:W3CDTF">2022-04-05T20:22:00Z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0x0101002C62F8F383655E40A0D03B62ED65DD7E</vt:lpwstr>
  </property>
</Properties>
</file>